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E01D" w14:textId="33592DF7" w:rsidR="00E7760E" w:rsidRDefault="00E7760E" w:rsidP="00E7760E">
      <w:pPr>
        <w:spacing w:line="240" w:lineRule="auto"/>
        <w:jc w:val="center"/>
        <w:rPr>
          <w:rFonts w:cstheme="minorHAnsi"/>
          <w:color w:val="C00000"/>
          <w:sz w:val="32"/>
          <w:szCs w:val="32"/>
        </w:rPr>
      </w:pPr>
      <w:r>
        <w:rPr>
          <w:rFonts w:cstheme="minorHAnsi"/>
          <w:color w:val="C00000"/>
          <w:sz w:val="32"/>
          <w:szCs w:val="32"/>
        </w:rPr>
        <w:t>DRAFT</w:t>
      </w:r>
    </w:p>
    <w:p w14:paraId="7F451BE4" w14:textId="50EBEE50" w:rsidR="00E7760E" w:rsidRDefault="00E7760E" w:rsidP="00E7760E">
      <w:pPr>
        <w:rPr>
          <w:rFonts w:cstheme="minorHAnsi"/>
          <w:color w:val="C00000"/>
          <w:sz w:val="32"/>
          <w:szCs w:val="32"/>
        </w:rPr>
      </w:pPr>
      <w:r w:rsidRPr="00E03622">
        <w:t>Note: To change the view the documents to clean or track changes: 1) open the file; 2) go to the ‘Review’ Toolbar; 3) go to the ‘Tracking’ menu; 4) select the ‘All markup’ or ‘No Markup’ in the ‘Display for Review’ dropdown menu.</w:t>
      </w:r>
    </w:p>
    <w:p w14:paraId="49126E47" w14:textId="77777777" w:rsidR="00DE45C2" w:rsidRPr="00186810" w:rsidRDefault="008D765D" w:rsidP="00467E43">
      <w:pPr>
        <w:pStyle w:val="Heading1"/>
        <w:rPr>
          <w:rFonts w:eastAsia="Times New Roman"/>
        </w:rPr>
      </w:pPr>
      <w:r w:rsidRPr="00186810">
        <w:rPr>
          <w:rFonts w:eastAsia="Times New Roman"/>
        </w:rPr>
        <w:t>Del</w:t>
      </w:r>
      <w:r w:rsidRPr="00186810">
        <w:rPr>
          <w:rFonts w:eastAsia="Times New Roman"/>
          <w:spacing w:val="2"/>
        </w:rPr>
        <w:t>t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-7"/>
        </w:rPr>
        <w:t xml:space="preserve"> 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</w:rPr>
        <w:t>r</w:t>
      </w:r>
      <w:r w:rsidRPr="00186810">
        <w:rPr>
          <w:rFonts w:eastAsia="Times New Roman"/>
          <w:spacing w:val="3"/>
        </w:rPr>
        <w:t>o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e</w:t>
      </w:r>
      <w:r w:rsidRPr="00186810">
        <w:rPr>
          <w:rFonts w:eastAsia="Times New Roman"/>
          <w:spacing w:val="1"/>
        </w:rPr>
        <w:t>ct</w:t>
      </w:r>
      <w:r w:rsidRPr="00186810">
        <w:rPr>
          <w:rFonts w:eastAsia="Times New Roman"/>
          <w:spacing w:val="-5"/>
        </w:rPr>
        <w:t>i</w:t>
      </w:r>
      <w:r w:rsidRPr="00186810">
        <w:rPr>
          <w:rFonts w:eastAsia="Times New Roman"/>
          <w:spacing w:val="2"/>
        </w:rPr>
        <w:t>o</w:t>
      </w:r>
      <w:r w:rsidRPr="00186810">
        <w:rPr>
          <w:rFonts w:eastAsia="Times New Roman"/>
        </w:rPr>
        <w:t>n</w:t>
      </w:r>
      <w:r w:rsidRPr="00186810">
        <w:rPr>
          <w:rFonts w:eastAsia="Times New Roman"/>
          <w:spacing w:val="-18"/>
        </w:rPr>
        <w:t xml:space="preserve"> </w:t>
      </w:r>
      <w:r w:rsidRPr="00186810">
        <w:rPr>
          <w:rFonts w:eastAsia="Times New Roman"/>
        </w:rPr>
        <w:t>Ad</w:t>
      </w:r>
      <w:r w:rsidRPr="00186810">
        <w:rPr>
          <w:rFonts w:eastAsia="Times New Roman"/>
          <w:spacing w:val="2"/>
        </w:rPr>
        <w:t>v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  <w:spacing w:val="2"/>
        </w:rPr>
        <w:t>o</w:t>
      </w:r>
      <w:r w:rsidRPr="00186810">
        <w:rPr>
          <w:rFonts w:eastAsia="Times New Roman"/>
        </w:rPr>
        <w:t>ry</w:t>
      </w:r>
      <w:r w:rsidRPr="00186810">
        <w:rPr>
          <w:rFonts w:eastAsia="Times New Roman"/>
          <w:spacing w:val="-13"/>
        </w:rPr>
        <w:t xml:space="preserve"> </w:t>
      </w:r>
      <w:r w:rsidRPr="00186810">
        <w:rPr>
          <w:rFonts w:eastAsia="Times New Roman"/>
        </w:rPr>
        <w:t>C</w:t>
      </w:r>
      <w:r w:rsidRPr="00186810">
        <w:rPr>
          <w:rFonts w:eastAsia="Times New Roman"/>
          <w:spacing w:val="7"/>
        </w:rPr>
        <w:t>o</w:t>
      </w:r>
      <w:r w:rsidRPr="00186810">
        <w:rPr>
          <w:rFonts w:eastAsia="Times New Roman"/>
          <w:spacing w:val="-6"/>
        </w:rPr>
        <w:t>mm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tt</w:t>
      </w:r>
      <w:r w:rsidRPr="00186810">
        <w:rPr>
          <w:rFonts w:eastAsia="Times New Roman"/>
        </w:rPr>
        <w:t>ee</w:t>
      </w:r>
      <w:r w:rsidRPr="00186810">
        <w:rPr>
          <w:rFonts w:eastAsia="Times New Roman"/>
          <w:spacing w:val="-17"/>
        </w:rPr>
        <w:t xml:space="preserve"> </w:t>
      </w:r>
      <w:r w:rsidRPr="00186810">
        <w:rPr>
          <w:rFonts w:eastAsia="Times New Roman"/>
          <w:spacing w:val="1"/>
        </w:rPr>
        <w:t>(</w:t>
      </w:r>
      <w:r w:rsidRPr="00186810">
        <w:rPr>
          <w:rFonts w:eastAsia="Times New Roman"/>
        </w:rPr>
        <w:t>D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</w:rPr>
        <w:t>AC)</w:t>
      </w:r>
      <w:r w:rsidR="00186810">
        <w:rPr>
          <w:rFonts w:eastAsia="Times New Roman"/>
        </w:rPr>
        <w:br/>
      </w:r>
      <w:r w:rsidRPr="00186810">
        <w:rPr>
          <w:rFonts w:eastAsia="Times New Roman"/>
        </w:rPr>
        <w:t>C</w:t>
      </w:r>
      <w:r w:rsidRPr="00186810">
        <w:rPr>
          <w:rFonts w:eastAsia="Times New Roman"/>
          <w:spacing w:val="-4"/>
        </w:rPr>
        <w:t>h</w:t>
      </w:r>
      <w:r w:rsidRPr="00186810">
        <w:rPr>
          <w:rFonts w:eastAsia="Times New Roman"/>
          <w:spacing w:val="2"/>
        </w:rPr>
        <w:t>a</w:t>
      </w:r>
      <w:r w:rsidRPr="00186810">
        <w:rPr>
          <w:rFonts w:eastAsia="Times New Roman"/>
          <w:spacing w:val="-1"/>
        </w:rPr>
        <w:t>r</w:t>
      </w:r>
      <w:r w:rsidRPr="00186810">
        <w:rPr>
          <w:rFonts w:eastAsia="Times New Roman"/>
        </w:rPr>
        <w:t>t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</w:rPr>
        <w:t>r</w:t>
      </w:r>
    </w:p>
    <w:p w14:paraId="631D87F0" w14:textId="3197D2CC" w:rsidR="00DE45C2" w:rsidRDefault="00BF48C4" w:rsidP="00467E43">
      <w:pPr>
        <w:pStyle w:val="Heading1"/>
        <w:rPr>
          <w:rFonts w:eastAsia="Times New Roman"/>
        </w:rPr>
      </w:pPr>
      <w:r w:rsidRPr="00186810">
        <w:rPr>
          <w:rFonts w:eastAsia="Times New Roman"/>
        </w:rPr>
        <w:t>First Adopted</w:t>
      </w:r>
      <w:r w:rsidR="008D765D" w:rsidRPr="00186810">
        <w:rPr>
          <w:rFonts w:eastAsia="Times New Roman"/>
          <w:spacing w:val="4"/>
        </w:rPr>
        <w:t xml:space="preserve"> </w:t>
      </w:r>
      <w:r w:rsidR="008D765D" w:rsidRPr="00186810">
        <w:rPr>
          <w:rFonts w:eastAsia="Times New Roman"/>
        </w:rPr>
        <w:t>8/26</w:t>
      </w:r>
      <w:r w:rsidR="008D765D" w:rsidRPr="00186810">
        <w:rPr>
          <w:rFonts w:eastAsia="Times New Roman"/>
          <w:spacing w:val="1"/>
        </w:rPr>
        <w:t>/</w:t>
      </w:r>
      <w:r w:rsidR="008D765D" w:rsidRPr="00186810">
        <w:rPr>
          <w:rFonts w:eastAsia="Times New Roman"/>
        </w:rPr>
        <w:t>10</w:t>
      </w:r>
      <w:r w:rsidR="00DB41C4" w:rsidRPr="00186810">
        <w:rPr>
          <w:rFonts w:eastAsia="Times New Roman"/>
        </w:rPr>
        <w:t xml:space="preserve"> </w:t>
      </w:r>
      <w:r w:rsidR="00186810">
        <w:rPr>
          <w:rFonts w:eastAsia="Times New Roman"/>
        </w:rPr>
        <w:br/>
      </w:r>
      <w:r w:rsidR="00DB41C4" w:rsidRPr="00186810">
        <w:rPr>
          <w:rFonts w:eastAsia="Times New Roman"/>
        </w:rPr>
        <w:t>Revised 1/23/14</w:t>
      </w:r>
      <w:r w:rsidR="004D57B3" w:rsidRPr="00186810">
        <w:rPr>
          <w:rFonts w:eastAsia="Times New Roman"/>
        </w:rPr>
        <w:t xml:space="preserve">, </w:t>
      </w:r>
      <w:r w:rsidR="00447226" w:rsidRPr="00186810">
        <w:rPr>
          <w:rFonts w:eastAsia="Times New Roman"/>
        </w:rPr>
        <w:t>5/19</w:t>
      </w:r>
      <w:r w:rsidR="004D57B3" w:rsidRPr="00186810">
        <w:rPr>
          <w:rFonts w:eastAsia="Times New Roman"/>
        </w:rPr>
        <w:t>/16</w:t>
      </w:r>
      <w:r w:rsidR="00040B23" w:rsidRPr="00186810">
        <w:rPr>
          <w:rFonts w:eastAsia="Times New Roman"/>
        </w:rPr>
        <w:t>, 9/19/19</w:t>
      </w:r>
      <w:ins w:id="0" w:author="Vink, Erik@DPC" w:date="2022-03-07T13:01:00Z">
        <w:r w:rsidR="00121E95">
          <w:rPr>
            <w:rFonts w:eastAsia="Times New Roman"/>
          </w:rPr>
          <w:t>, 3/17/22</w:t>
        </w:r>
      </w:ins>
    </w:p>
    <w:p w14:paraId="7EF4DC79" w14:textId="77777777" w:rsidR="00467E43" w:rsidRPr="00467E43" w:rsidRDefault="00467E43" w:rsidP="00467E43"/>
    <w:p w14:paraId="12BB0971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  <w:spacing w:val="-2"/>
        </w:rPr>
        <w:t>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  <w:t>O</w:t>
      </w:r>
      <w:r w:rsidRPr="00186810">
        <w:rPr>
          <w:rFonts w:eastAsia="Times New Roman"/>
          <w:spacing w:val="-3"/>
        </w:rPr>
        <w:t>ff</w:t>
      </w:r>
      <w:r w:rsidRPr="00186810">
        <w:rPr>
          <w:rFonts w:eastAsia="Times New Roman"/>
        </w:rPr>
        <w:t>ici</w:t>
      </w:r>
      <w:r w:rsidRPr="00186810">
        <w:rPr>
          <w:rFonts w:eastAsia="Times New Roman"/>
          <w:spacing w:val="5"/>
        </w:rPr>
        <w:t>a</w:t>
      </w:r>
      <w:r w:rsidRPr="00186810">
        <w:rPr>
          <w:rFonts w:eastAsia="Times New Roman"/>
        </w:rPr>
        <w:t>l</w:t>
      </w:r>
      <w:r w:rsidRPr="00186810">
        <w:rPr>
          <w:rFonts w:eastAsia="Times New Roman"/>
          <w:spacing w:val="-2"/>
        </w:rPr>
        <w:t xml:space="preserve"> </w:t>
      </w:r>
      <w:r w:rsidRPr="00186810">
        <w:rPr>
          <w:rFonts w:eastAsia="Times New Roman"/>
        </w:rPr>
        <w:t>D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</w:rPr>
        <w:t>ig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ion</w:t>
      </w:r>
    </w:p>
    <w:p w14:paraId="2C65F4B7" w14:textId="77777777" w:rsidR="00DE45C2" w:rsidRPr="00186810" w:rsidRDefault="008D765D" w:rsidP="00643F92">
      <w:pPr>
        <w:spacing w:line="240" w:lineRule="auto"/>
        <w:ind w:left="1161" w:right="-20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3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P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6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z w:val="24"/>
          <w:szCs w:val="24"/>
        </w:rPr>
        <w:t>v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431DB" w:rsidRPr="00186810">
        <w:rPr>
          <w:rFonts w:eastAsia="Times New Roman" w:cstheme="minorHAnsi"/>
          <w:spacing w:val="1"/>
          <w:sz w:val="24"/>
          <w:szCs w:val="24"/>
        </w:rPr>
        <w:t xml:space="preserve">(DPAC) is created and appointed </w:t>
      </w:r>
      <w:r w:rsidRPr="00186810">
        <w:rPr>
          <w:rFonts w:eastAsia="Times New Roman" w:cstheme="minorHAnsi"/>
          <w:sz w:val="24"/>
          <w:szCs w:val="24"/>
        </w:rPr>
        <w:t>pu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29753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P</w:t>
      </w:r>
      <w:r w:rsidRPr="00186810">
        <w:rPr>
          <w:rFonts w:eastAsia="Times New Roman" w:cstheme="minorHAnsi"/>
          <w:sz w:val="24"/>
          <w:szCs w:val="24"/>
        </w:rPr>
        <w:t>ub</w:t>
      </w:r>
      <w:r w:rsidRPr="00186810">
        <w:rPr>
          <w:rFonts w:eastAsia="Times New Roman" w:cstheme="minorHAnsi"/>
          <w:spacing w:val="-4"/>
          <w:sz w:val="24"/>
          <w:szCs w:val="24"/>
        </w:rPr>
        <w:t>li</w:t>
      </w:r>
      <w:r w:rsidRPr="00186810">
        <w:rPr>
          <w:rFonts w:eastAsia="Times New Roman" w:cstheme="minorHAnsi"/>
          <w:sz w:val="24"/>
          <w:szCs w:val="24"/>
        </w:rPr>
        <w:t>c</w:t>
      </w:r>
      <w:r w:rsidR="00CA3619" w:rsidRPr="00186810">
        <w:rPr>
          <w:rFonts w:eastAsia="Times New Roman" w:cstheme="minorHAnsi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ce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="00A606E3" w:rsidRPr="00186810">
        <w:rPr>
          <w:rFonts w:eastAsia="Times New Roman" w:cstheme="minorHAnsi"/>
          <w:spacing w:val="-1"/>
          <w:sz w:val="24"/>
          <w:szCs w:val="24"/>
        </w:rPr>
        <w:t xml:space="preserve">. </w:t>
      </w:r>
    </w:p>
    <w:p w14:paraId="5E69E0F4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  <w:spacing w:val="-2"/>
        </w:rPr>
        <w:t>II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</w:r>
      <w:r w:rsidRPr="00186810">
        <w:rPr>
          <w:rFonts w:eastAsia="Times New Roman"/>
          <w:spacing w:val="1"/>
        </w:rPr>
        <w:t>S</w:t>
      </w:r>
      <w:r w:rsidRPr="00186810">
        <w:rPr>
          <w:rFonts w:eastAsia="Times New Roman"/>
          <w:spacing w:val="-1"/>
        </w:rPr>
        <w:t>c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</w:rPr>
        <w:t>e</w:t>
      </w:r>
      <w:r w:rsidRPr="00186810">
        <w:rPr>
          <w:rFonts w:eastAsia="Times New Roman"/>
          <w:spacing w:val="1"/>
        </w:rPr>
        <w:t xml:space="preserve"> 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d</w:t>
      </w:r>
      <w:r w:rsidRPr="00186810">
        <w:rPr>
          <w:rFonts w:eastAsia="Times New Roman"/>
          <w:spacing w:val="-2"/>
        </w:rPr>
        <w:t xml:space="preserve"> 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1"/>
        </w:rPr>
        <w:t>bj</w:t>
      </w:r>
      <w:r w:rsidRPr="00186810">
        <w:rPr>
          <w:rFonts w:eastAsia="Times New Roman"/>
          <w:spacing w:val="-1"/>
        </w:rPr>
        <w:t>ec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ives</w:t>
      </w:r>
    </w:p>
    <w:p w14:paraId="1EE7CDA1" w14:textId="77777777" w:rsidR="00DE45C2" w:rsidRPr="00186810" w:rsidRDefault="008D765D" w:rsidP="00643F92">
      <w:pPr>
        <w:spacing w:line="240" w:lineRule="auto"/>
        <w:ind w:left="1161" w:right="244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2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pu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s to p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v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de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r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ns to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3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P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6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m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2"/>
          <w:sz w:val="24"/>
          <w:szCs w:val="24"/>
        </w:rPr>
        <w:t>ss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(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)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A606E3" w:rsidRPr="00186810">
        <w:rPr>
          <w:rFonts w:eastAsia="Times New Roman" w:cstheme="minorHAnsi"/>
          <w:spacing w:val="-1"/>
          <w:sz w:val="24"/>
          <w:szCs w:val="24"/>
        </w:rPr>
        <w:t>regarding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 xml:space="preserve">e 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3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.</w:t>
      </w:r>
    </w:p>
    <w:p w14:paraId="3DC85CED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  <w:spacing w:val="-2"/>
        </w:rPr>
        <w:t>III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  <w:t>D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  <w:spacing w:val="4"/>
        </w:rPr>
        <w:t>c</w:t>
      </w:r>
      <w:r w:rsidRPr="00186810">
        <w:rPr>
          <w:rFonts w:eastAsia="Times New Roman"/>
          <w:spacing w:val="-6"/>
        </w:rPr>
        <w:t>r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pt</w:t>
      </w:r>
      <w:r w:rsidRPr="00186810">
        <w:rPr>
          <w:rFonts w:eastAsia="Times New Roman"/>
        </w:rPr>
        <w:t>ion</w:t>
      </w:r>
      <w:r w:rsidRPr="00186810">
        <w:rPr>
          <w:rFonts w:eastAsia="Times New Roman"/>
          <w:spacing w:val="3"/>
        </w:rPr>
        <w:t xml:space="preserve"> </w:t>
      </w:r>
      <w:r w:rsidRPr="00186810">
        <w:rPr>
          <w:rFonts w:eastAsia="Times New Roman"/>
        </w:rPr>
        <w:t>of</w:t>
      </w:r>
      <w:r w:rsidRPr="00186810">
        <w:rPr>
          <w:rFonts w:eastAsia="Times New Roman"/>
          <w:spacing w:val="-1"/>
        </w:rPr>
        <w:t xml:space="preserve"> </w:t>
      </w:r>
      <w:r w:rsidRPr="00186810">
        <w:rPr>
          <w:rFonts w:eastAsia="Times New Roman"/>
        </w:rPr>
        <w:t>Du</w:t>
      </w:r>
      <w:r w:rsidRPr="00186810">
        <w:rPr>
          <w:rFonts w:eastAsia="Times New Roman"/>
          <w:spacing w:val="2"/>
        </w:rPr>
        <w:t>t</w:t>
      </w:r>
      <w:r w:rsidRPr="00186810">
        <w:rPr>
          <w:rFonts w:eastAsia="Times New Roman"/>
        </w:rPr>
        <w:t>ies</w:t>
      </w:r>
    </w:p>
    <w:p w14:paraId="4AA1B5DB" w14:textId="77777777" w:rsidR="00814D4D" w:rsidRPr="00186810" w:rsidRDefault="008D765D" w:rsidP="00643F92">
      <w:pPr>
        <w:pStyle w:val="NoSpacing"/>
        <w:spacing w:after="200"/>
        <w:ind w:left="1161"/>
        <w:rPr>
          <w:rFonts w:cstheme="minorHAnsi"/>
          <w:sz w:val="24"/>
          <w:szCs w:val="24"/>
        </w:rPr>
      </w:pPr>
      <w:r w:rsidRPr="00186810">
        <w:rPr>
          <w:rFonts w:cstheme="minorHAnsi"/>
          <w:sz w:val="24"/>
          <w:szCs w:val="24"/>
        </w:rPr>
        <w:t>DP</w:t>
      </w:r>
      <w:r w:rsidRPr="00186810">
        <w:rPr>
          <w:rFonts w:cstheme="minorHAnsi"/>
          <w:spacing w:val="-5"/>
          <w:sz w:val="24"/>
          <w:szCs w:val="24"/>
        </w:rPr>
        <w:t>A</w:t>
      </w:r>
      <w:r w:rsidRPr="00186810">
        <w:rPr>
          <w:rFonts w:cstheme="minorHAnsi"/>
          <w:sz w:val="24"/>
          <w:szCs w:val="24"/>
        </w:rPr>
        <w:t xml:space="preserve">C </w:t>
      </w:r>
      <w:r w:rsidRPr="00186810">
        <w:rPr>
          <w:rFonts w:cstheme="minorHAnsi"/>
          <w:spacing w:val="4"/>
          <w:sz w:val="24"/>
          <w:szCs w:val="24"/>
        </w:rPr>
        <w:t>w</w:t>
      </w:r>
      <w:r w:rsidRPr="00186810">
        <w:rPr>
          <w:rFonts w:cstheme="minorHAnsi"/>
          <w:sz w:val="24"/>
          <w:szCs w:val="24"/>
        </w:rPr>
        <w:t>i</w:t>
      </w:r>
      <w:r w:rsidRPr="00186810">
        <w:rPr>
          <w:rFonts w:cstheme="minorHAnsi"/>
          <w:spacing w:val="1"/>
          <w:sz w:val="24"/>
          <w:szCs w:val="24"/>
        </w:rPr>
        <w:t>l</w:t>
      </w:r>
      <w:r w:rsidRPr="00186810">
        <w:rPr>
          <w:rFonts w:cstheme="minorHAnsi"/>
          <w:sz w:val="24"/>
          <w:szCs w:val="24"/>
        </w:rPr>
        <w:t>l</w:t>
      </w:r>
      <w:r w:rsidRPr="00186810">
        <w:rPr>
          <w:rFonts w:cstheme="minorHAnsi"/>
          <w:spacing w:val="-7"/>
          <w:sz w:val="24"/>
          <w:szCs w:val="24"/>
        </w:rPr>
        <w:t xml:space="preserve"> </w:t>
      </w:r>
      <w:r w:rsidRPr="00186810">
        <w:rPr>
          <w:rFonts w:cstheme="minorHAnsi"/>
          <w:sz w:val="24"/>
          <w:szCs w:val="24"/>
        </w:rPr>
        <w:t>p</w:t>
      </w:r>
      <w:r w:rsidRPr="00186810">
        <w:rPr>
          <w:rFonts w:cstheme="minorHAnsi"/>
          <w:spacing w:val="1"/>
          <w:sz w:val="24"/>
          <w:szCs w:val="24"/>
        </w:rPr>
        <w:t>r</w:t>
      </w:r>
      <w:r w:rsidRPr="00186810">
        <w:rPr>
          <w:rFonts w:cstheme="minorHAnsi"/>
          <w:spacing w:val="5"/>
          <w:sz w:val="24"/>
          <w:szCs w:val="24"/>
        </w:rPr>
        <w:t>o</w:t>
      </w:r>
      <w:r w:rsidRPr="00186810">
        <w:rPr>
          <w:rFonts w:cstheme="minorHAnsi"/>
          <w:sz w:val="24"/>
          <w:szCs w:val="24"/>
        </w:rPr>
        <w:t>v</w:t>
      </w:r>
      <w:r w:rsidRPr="00186810">
        <w:rPr>
          <w:rFonts w:cstheme="minorHAnsi"/>
          <w:spacing w:val="-4"/>
          <w:sz w:val="24"/>
          <w:szCs w:val="24"/>
        </w:rPr>
        <w:t>i</w:t>
      </w:r>
      <w:r w:rsidRPr="00186810">
        <w:rPr>
          <w:rFonts w:cstheme="minorHAnsi"/>
          <w:sz w:val="24"/>
          <w:szCs w:val="24"/>
        </w:rPr>
        <w:t>de</w:t>
      </w:r>
      <w:r w:rsidRPr="00186810">
        <w:rPr>
          <w:rFonts w:cstheme="minorHAnsi"/>
          <w:spacing w:val="1"/>
          <w:sz w:val="24"/>
          <w:szCs w:val="24"/>
        </w:rPr>
        <w:t xml:space="preserve"> r</w:t>
      </w:r>
      <w:r w:rsidRPr="00186810">
        <w:rPr>
          <w:rFonts w:cstheme="minorHAnsi"/>
          <w:spacing w:val="-1"/>
          <w:sz w:val="24"/>
          <w:szCs w:val="24"/>
        </w:rPr>
        <w:t>ec</w:t>
      </w:r>
      <w:r w:rsidRPr="00186810">
        <w:rPr>
          <w:rFonts w:cstheme="minorHAnsi"/>
          <w:spacing w:val="5"/>
          <w:sz w:val="24"/>
          <w:szCs w:val="24"/>
        </w:rPr>
        <w:t>o</w:t>
      </w:r>
      <w:r w:rsidRPr="00186810">
        <w:rPr>
          <w:rFonts w:cstheme="minorHAnsi"/>
          <w:spacing w:val="-4"/>
          <w:sz w:val="24"/>
          <w:szCs w:val="24"/>
        </w:rPr>
        <w:t>mm</w:t>
      </w:r>
      <w:r w:rsidRPr="00186810">
        <w:rPr>
          <w:rFonts w:cstheme="minorHAnsi"/>
          <w:spacing w:val="4"/>
          <w:sz w:val="24"/>
          <w:szCs w:val="24"/>
        </w:rPr>
        <w:t>e</w:t>
      </w:r>
      <w:r w:rsidRPr="00186810">
        <w:rPr>
          <w:rFonts w:cstheme="minorHAnsi"/>
          <w:spacing w:val="-5"/>
          <w:sz w:val="24"/>
          <w:szCs w:val="24"/>
        </w:rPr>
        <w:t>n</w:t>
      </w:r>
      <w:r w:rsidRPr="00186810">
        <w:rPr>
          <w:rFonts w:cstheme="minorHAnsi"/>
          <w:sz w:val="24"/>
          <w:szCs w:val="24"/>
        </w:rPr>
        <w:t>d</w:t>
      </w:r>
      <w:r w:rsidRPr="00186810">
        <w:rPr>
          <w:rFonts w:cstheme="minorHAnsi"/>
          <w:spacing w:val="-1"/>
          <w:sz w:val="24"/>
          <w:szCs w:val="24"/>
        </w:rPr>
        <w:t>a</w:t>
      </w:r>
      <w:r w:rsidRPr="00186810">
        <w:rPr>
          <w:rFonts w:cstheme="minorHAnsi"/>
          <w:spacing w:val="10"/>
          <w:sz w:val="24"/>
          <w:szCs w:val="24"/>
        </w:rPr>
        <w:t>t</w:t>
      </w:r>
      <w:r w:rsidRPr="00186810">
        <w:rPr>
          <w:rFonts w:cstheme="minorHAnsi"/>
          <w:spacing w:val="-9"/>
          <w:sz w:val="24"/>
          <w:szCs w:val="24"/>
        </w:rPr>
        <w:t>i</w:t>
      </w:r>
      <w:r w:rsidRPr="00186810">
        <w:rPr>
          <w:rFonts w:cstheme="minorHAnsi"/>
          <w:spacing w:val="5"/>
          <w:sz w:val="24"/>
          <w:szCs w:val="24"/>
        </w:rPr>
        <w:t>o</w:t>
      </w:r>
      <w:r w:rsidRPr="00186810">
        <w:rPr>
          <w:rFonts w:cstheme="minorHAnsi"/>
          <w:sz w:val="24"/>
          <w:szCs w:val="24"/>
        </w:rPr>
        <w:t>ns to</w:t>
      </w:r>
      <w:r w:rsidRPr="00186810">
        <w:rPr>
          <w:rFonts w:cstheme="minorHAnsi"/>
          <w:spacing w:val="3"/>
          <w:sz w:val="24"/>
          <w:szCs w:val="24"/>
        </w:rPr>
        <w:t xml:space="preserve"> </w:t>
      </w:r>
      <w:r w:rsidRPr="00186810">
        <w:rPr>
          <w:rFonts w:cstheme="minorHAnsi"/>
          <w:spacing w:val="5"/>
          <w:sz w:val="24"/>
          <w:szCs w:val="24"/>
        </w:rPr>
        <w:t>t</w:t>
      </w:r>
      <w:r w:rsidRPr="00186810">
        <w:rPr>
          <w:rFonts w:cstheme="minorHAnsi"/>
          <w:spacing w:val="-5"/>
          <w:sz w:val="24"/>
          <w:szCs w:val="24"/>
        </w:rPr>
        <w:t>h</w:t>
      </w:r>
      <w:r w:rsidRPr="00186810">
        <w:rPr>
          <w:rFonts w:cstheme="minorHAnsi"/>
          <w:sz w:val="24"/>
          <w:szCs w:val="24"/>
        </w:rPr>
        <w:t>e</w:t>
      </w:r>
      <w:r w:rsidRPr="00186810">
        <w:rPr>
          <w:rFonts w:cstheme="minorHAnsi"/>
          <w:spacing w:val="1"/>
          <w:sz w:val="24"/>
          <w:szCs w:val="24"/>
        </w:rPr>
        <w:t xml:space="preserve"> </w:t>
      </w:r>
      <w:r w:rsidRPr="00186810">
        <w:rPr>
          <w:rFonts w:cstheme="minorHAnsi"/>
          <w:sz w:val="24"/>
          <w:szCs w:val="24"/>
        </w:rPr>
        <w:t>DPC</w:t>
      </w:r>
      <w:r w:rsidRPr="00186810">
        <w:rPr>
          <w:rFonts w:cstheme="minorHAnsi"/>
          <w:spacing w:val="1"/>
          <w:sz w:val="24"/>
          <w:szCs w:val="24"/>
        </w:rPr>
        <w:t xml:space="preserve"> </w:t>
      </w:r>
      <w:r w:rsidRPr="00186810">
        <w:rPr>
          <w:rFonts w:cstheme="minorHAnsi"/>
          <w:spacing w:val="-3"/>
          <w:sz w:val="24"/>
          <w:szCs w:val="24"/>
        </w:rPr>
        <w:t>r</w:t>
      </w:r>
      <w:r w:rsidRPr="00186810">
        <w:rPr>
          <w:rFonts w:cstheme="minorHAnsi"/>
          <w:spacing w:val="4"/>
          <w:sz w:val="24"/>
          <w:szCs w:val="24"/>
        </w:rPr>
        <w:t>e</w:t>
      </w:r>
      <w:r w:rsidRPr="00186810">
        <w:rPr>
          <w:rFonts w:cstheme="minorHAnsi"/>
          <w:spacing w:val="-9"/>
          <w:sz w:val="24"/>
          <w:szCs w:val="24"/>
        </w:rPr>
        <w:t>l</w:t>
      </w:r>
      <w:r w:rsidRPr="00186810">
        <w:rPr>
          <w:rFonts w:cstheme="minorHAnsi"/>
          <w:spacing w:val="-1"/>
          <w:sz w:val="24"/>
          <w:szCs w:val="24"/>
        </w:rPr>
        <w:t>a</w:t>
      </w:r>
      <w:r w:rsidRPr="00186810">
        <w:rPr>
          <w:rFonts w:cstheme="minorHAnsi"/>
          <w:spacing w:val="10"/>
          <w:sz w:val="24"/>
          <w:szCs w:val="24"/>
        </w:rPr>
        <w:t>t</w:t>
      </w:r>
      <w:r w:rsidRPr="00186810">
        <w:rPr>
          <w:rFonts w:cstheme="minorHAnsi"/>
          <w:spacing w:val="-4"/>
          <w:sz w:val="24"/>
          <w:szCs w:val="24"/>
        </w:rPr>
        <w:t>i</w:t>
      </w:r>
      <w:r w:rsidRPr="00186810">
        <w:rPr>
          <w:rFonts w:cstheme="minorHAnsi"/>
          <w:spacing w:val="-5"/>
          <w:sz w:val="24"/>
          <w:szCs w:val="24"/>
        </w:rPr>
        <w:t>n</w:t>
      </w:r>
      <w:r w:rsidRPr="00186810">
        <w:rPr>
          <w:rFonts w:cstheme="minorHAnsi"/>
          <w:sz w:val="24"/>
          <w:szCs w:val="24"/>
        </w:rPr>
        <w:t>g</w:t>
      </w:r>
      <w:r w:rsidRPr="00186810">
        <w:rPr>
          <w:rFonts w:cstheme="minorHAnsi"/>
          <w:spacing w:val="2"/>
          <w:sz w:val="24"/>
          <w:szCs w:val="24"/>
        </w:rPr>
        <w:t xml:space="preserve"> </w:t>
      </w:r>
      <w:r w:rsidRPr="00186810">
        <w:rPr>
          <w:rFonts w:cstheme="minorHAnsi"/>
          <w:sz w:val="24"/>
          <w:szCs w:val="24"/>
        </w:rPr>
        <w:t>to</w:t>
      </w:r>
      <w:r w:rsidRPr="00186810">
        <w:rPr>
          <w:rFonts w:cstheme="minorHAnsi"/>
          <w:spacing w:val="3"/>
          <w:sz w:val="24"/>
          <w:szCs w:val="24"/>
        </w:rPr>
        <w:t xml:space="preserve"> </w:t>
      </w:r>
      <w:r w:rsidRPr="00186810">
        <w:rPr>
          <w:rFonts w:cstheme="minorHAnsi"/>
          <w:spacing w:val="5"/>
          <w:sz w:val="24"/>
          <w:szCs w:val="24"/>
        </w:rPr>
        <w:t>t</w:t>
      </w:r>
      <w:r w:rsidRPr="00186810">
        <w:rPr>
          <w:rFonts w:cstheme="minorHAnsi"/>
          <w:spacing w:val="-5"/>
          <w:sz w:val="24"/>
          <w:szCs w:val="24"/>
        </w:rPr>
        <w:t>h</w:t>
      </w:r>
      <w:r w:rsidRPr="00186810">
        <w:rPr>
          <w:rFonts w:cstheme="minorHAnsi"/>
          <w:sz w:val="24"/>
          <w:szCs w:val="24"/>
        </w:rPr>
        <w:t>e</w:t>
      </w:r>
      <w:r w:rsidRPr="00186810">
        <w:rPr>
          <w:rFonts w:cstheme="minorHAnsi"/>
          <w:spacing w:val="1"/>
          <w:sz w:val="24"/>
          <w:szCs w:val="24"/>
        </w:rPr>
        <w:t xml:space="preserve"> </w:t>
      </w:r>
      <w:r w:rsidRPr="00186810">
        <w:rPr>
          <w:rFonts w:cstheme="minorHAnsi"/>
          <w:spacing w:val="-8"/>
          <w:sz w:val="24"/>
          <w:szCs w:val="24"/>
        </w:rPr>
        <w:t>f</w:t>
      </w:r>
      <w:r w:rsidRPr="00186810">
        <w:rPr>
          <w:rFonts w:cstheme="minorHAnsi"/>
          <w:spacing w:val="9"/>
          <w:sz w:val="24"/>
          <w:szCs w:val="24"/>
        </w:rPr>
        <w:t>o</w:t>
      </w:r>
      <w:r w:rsidRPr="00186810">
        <w:rPr>
          <w:rFonts w:cstheme="minorHAnsi"/>
          <w:spacing w:val="-4"/>
          <w:sz w:val="24"/>
          <w:szCs w:val="24"/>
        </w:rPr>
        <w:t>l</w:t>
      </w:r>
      <w:r w:rsidRPr="00186810">
        <w:rPr>
          <w:rFonts w:cstheme="minorHAnsi"/>
          <w:spacing w:val="-9"/>
          <w:sz w:val="24"/>
          <w:szCs w:val="24"/>
        </w:rPr>
        <w:t>l</w:t>
      </w:r>
      <w:r w:rsidRPr="00186810">
        <w:rPr>
          <w:rFonts w:cstheme="minorHAnsi"/>
          <w:spacing w:val="5"/>
          <w:sz w:val="24"/>
          <w:szCs w:val="24"/>
        </w:rPr>
        <w:t>o</w:t>
      </w:r>
      <w:r w:rsidRPr="00186810">
        <w:rPr>
          <w:rFonts w:cstheme="minorHAnsi"/>
          <w:spacing w:val="4"/>
          <w:sz w:val="24"/>
          <w:szCs w:val="24"/>
        </w:rPr>
        <w:t>w</w:t>
      </w:r>
      <w:r w:rsidRPr="00186810">
        <w:rPr>
          <w:rFonts w:cstheme="minorHAnsi"/>
          <w:spacing w:val="-4"/>
          <w:sz w:val="24"/>
          <w:szCs w:val="24"/>
        </w:rPr>
        <w:t>i</w:t>
      </w:r>
      <w:r w:rsidRPr="00186810">
        <w:rPr>
          <w:rFonts w:cstheme="minorHAnsi"/>
          <w:sz w:val="24"/>
          <w:szCs w:val="24"/>
        </w:rPr>
        <w:t>ng</w:t>
      </w:r>
      <w:r w:rsidR="002528F2" w:rsidRPr="00186810">
        <w:rPr>
          <w:rFonts w:cstheme="minorHAnsi"/>
          <w:sz w:val="24"/>
          <w:szCs w:val="24"/>
        </w:rPr>
        <w:t xml:space="preserve"> (not necessarily in priority order)</w:t>
      </w:r>
      <w:r w:rsidRPr="00186810">
        <w:rPr>
          <w:rFonts w:cstheme="minorHAnsi"/>
          <w:sz w:val="24"/>
          <w:szCs w:val="24"/>
        </w:rPr>
        <w:t xml:space="preserve">: </w:t>
      </w:r>
    </w:p>
    <w:p w14:paraId="38CA7085" w14:textId="77777777" w:rsid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z w:val="24"/>
          <w:szCs w:val="24"/>
        </w:rPr>
        <w:t>D</w:t>
      </w:r>
      <w:r w:rsidRPr="00643F92">
        <w:rPr>
          <w:rFonts w:eastAsia="Times New Roman" w:cstheme="minorHAnsi"/>
          <w:spacing w:val="3"/>
          <w:sz w:val="24"/>
          <w:szCs w:val="24"/>
        </w:rPr>
        <w:t>e</w:t>
      </w:r>
      <w:r w:rsidRPr="00643F92">
        <w:rPr>
          <w:rFonts w:eastAsia="Times New Roman" w:cstheme="minorHAnsi"/>
          <w:spacing w:val="-9"/>
          <w:sz w:val="24"/>
          <w:szCs w:val="24"/>
        </w:rPr>
        <w:t>l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pacing w:val="-1"/>
          <w:sz w:val="24"/>
          <w:szCs w:val="24"/>
        </w:rPr>
        <w:t>a</w:t>
      </w:r>
      <w:r w:rsidRPr="00643F92">
        <w:rPr>
          <w:rFonts w:eastAsia="Times New Roman" w:cstheme="minorHAnsi"/>
          <w:spacing w:val="-3"/>
          <w:sz w:val="24"/>
          <w:szCs w:val="24"/>
        </w:rPr>
        <w:t>’</w:t>
      </w:r>
      <w:r w:rsidRPr="00643F92">
        <w:rPr>
          <w:rFonts w:eastAsia="Times New Roman" w:cstheme="minorHAnsi"/>
          <w:sz w:val="24"/>
          <w:szCs w:val="24"/>
        </w:rPr>
        <w:t xml:space="preserve">s </w:t>
      </w:r>
      <w:r w:rsidRPr="00643F92">
        <w:rPr>
          <w:rFonts w:eastAsia="Times New Roman" w:cstheme="minorHAnsi"/>
          <w:spacing w:val="-1"/>
          <w:sz w:val="24"/>
          <w:szCs w:val="24"/>
        </w:rPr>
        <w:t>ec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pacing w:val="2"/>
          <w:sz w:val="24"/>
          <w:szCs w:val="24"/>
        </w:rPr>
        <w:t>s</w:t>
      </w:r>
      <w:r w:rsidRPr="00643F92">
        <w:rPr>
          <w:rFonts w:eastAsia="Times New Roman" w:cstheme="minorHAnsi"/>
          <w:spacing w:val="-5"/>
          <w:sz w:val="24"/>
          <w:szCs w:val="24"/>
        </w:rPr>
        <w:t>y</w:t>
      </w:r>
      <w:r w:rsidRPr="00643F92">
        <w:rPr>
          <w:rFonts w:eastAsia="Times New Roman" w:cstheme="minorHAnsi"/>
          <w:spacing w:val="-2"/>
          <w:sz w:val="24"/>
          <w:szCs w:val="24"/>
        </w:rPr>
        <w:t>s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pacing w:val="4"/>
          <w:sz w:val="24"/>
          <w:szCs w:val="24"/>
        </w:rPr>
        <w:t>e</w:t>
      </w:r>
      <w:r w:rsidRPr="00643F92">
        <w:rPr>
          <w:rFonts w:eastAsia="Times New Roman" w:cstheme="minorHAnsi"/>
          <w:spacing w:val="-4"/>
          <w:sz w:val="24"/>
          <w:szCs w:val="24"/>
        </w:rPr>
        <w:t>m</w:t>
      </w:r>
      <w:r w:rsidRPr="00643F92">
        <w:rPr>
          <w:rFonts w:eastAsia="Times New Roman" w:cstheme="minorHAnsi"/>
          <w:sz w:val="24"/>
          <w:szCs w:val="24"/>
        </w:rPr>
        <w:t>;</w:t>
      </w:r>
    </w:p>
    <w:p w14:paraId="494B6F9D" w14:textId="77777777" w:rsidR="00643F92" w:rsidRP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pacing w:val="-6"/>
          <w:position w:val="1"/>
          <w:sz w:val="24"/>
          <w:szCs w:val="24"/>
        </w:rPr>
        <w:t>W</w:t>
      </w:r>
      <w:r w:rsidRPr="00643F92">
        <w:rPr>
          <w:rFonts w:eastAsia="Times New Roman" w:cstheme="minorHAnsi"/>
          <w:spacing w:val="-1"/>
          <w:position w:val="1"/>
          <w:sz w:val="24"/>
          <w:szCs w:val="24"/>
        </w:rPr>
        <w:t>a</w:t>
      </w:r>
      <w:r w:rsidRPr="00643F92">
        <w:rPr>
          <w:rFonts w:eastAsia="Times New Roman" w:cstheme="minorHAnsi"/>
          <w:spacing w:val="5"/>
          <w:position w:val="1"/>
          <w:sz w:val="24"/>
          <w:szCs w:val="24"/>
        </w:rPr>
        <w:t>t</w:t>
      </w:r>
      <w:r w:rsidRPr="00643F92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643F92">
        <w:rPr>
          <w:rFonts w:eastAsia="Times New Roman" w:cstheme="minorHAnsi"/>
          <w:position w:val="1"/>
          <w:sz w:val="24"/>
          <w:szCs w:val="24"/>
        </w:rPr>
        <w:t>r</w:t>
      </w:r>
      <w:r w:rsidRPr="00643F92">
        <w:rPr>
          <w:rFonts w:eastAsia="Times New Roman" w:cstheme="minorHAnsi"/>
          <w:spacing w:val="4"/>
          <w:position w:val="1"/>
          <w:sz w:val="24"/>
          <w:szCs w:val="24"/>
        </w:rPr>
        <w:t xml:space="preserve"> </w:t>
      </w:r>
      <w:r w:rsidRPr="00643F92">
        <w:rPr>
          <w:rFonts w:eastAsia="Times New Roman" w:cstheme="minorHAnsi"/>
          <w:spacing w:val="1"/>
          <w:position w:val="1"/>
          <w:sz w:val="24"/>
          <w:szCs w:val="24"/>
        </w:rPr>
        <w:t>S</w:t>
      </w:r>
      <w:r w:rsidRPr="00643F92">
        <w:rPr>
          <w:rFonts w:eastAsia="Times New Roman" w:cstheme="minorHAnsi"/>
          <w:position w:val="1"/>
          <w:sz w:val="24"/>
          <w:szCs w:val="24"/>
        </w:rPr>
        <w:t>up</w:t>
      </w:r>
      <w:r w:rsidRPr="00643F92">
        <w:rPr>
          <w:rFonts w:eastAsia="Times New Roman" w:cstheme="minorHAnsi"/>
          <w:spacing w:val="2"/>
          <w:position w:val="1"/>
          <w:sz w:val="24"/>
          <w:szCs w:val="24"/>
        </w:rPr>
        <w:t>p</w:t>
      </w:r>
      <w:r w:rsidRPr="00643F92">
        <w:rPr>
          <w:rFonts w:eastAsia="Times New Roman" w:cstheme="minorHAnsi"/>
          <w:spacing w:val="-4"/>
          <w:position w:val="1"/>
          <w:sz w:val="24"/>
          <w:szCs w:val="24"/>
        </w:rPr>
        <w:t>l</w:t>
      </w:r>
      <w:r w:rsidRPr="00643F92">
        <w:rPr>
          <w:rFonts w:eastAsia="Times New Roman" w:cstheme="minorHAnsi"/>
          <w:spacing w:val="-5"/>
          <w:position w:val="1"/>
          <w:sz w:val="24"/>
          <w:szCs w:val="24"/>
        </w:rPr>
        <w:t>y</w:t>
      </w:r>
      <w:r w:rsidRPr="00643F92">
        <w:rPr>
          <w:rFonts w:eastAsia="Times New Roman" w:cstheme="minorHAnsi"/>
          <w:position w:val="1"/>
          <w:sz w:val="24"/>
          <w:szCs w:val="24"/>
        </w:rPr>
        <w:t>;</w:t>
      </w:r>
    </w:p>
    <w:p w14:paraId="6E05B6F2" w14:textId="77777777" w:rsid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pacing w:val="1"/>
          <w:sz w:val="24"/>
          <w:szCs w:val="24"/>
        </w:rPr>
        <w:t>S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pacing w:val="-1"/>
          <w:sz w:val="24"/>
          <w:szCs w:val="24"/>
        </w:rPr>
        <w:t>c</w:t>
      </w:r>
      <w:r w:rsidRPr="00643F92">
        <w:rPr>
          <w:rFonts w:eastAsia="Times New Roman" w:cstheme="minorHAnsi"/>
          <w:spacing w:val="-9"/>
          <w:sz w:val="24"/>
          <w:szCs w:val="24"/>
        </w:rPr>
        <w:t>i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pacing w:val="-1"/>
          <w:sz w:val="24"/>
          <w:szCs w:val="24"/>
        </w:rPr>
        <w:t>ec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pacing w:val="-5"/>
          <w:sz w:val="24"/>
          <w:szCs w:val="24"/>
        </w:rPr>
        <w:t>n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pacing w:val="-4"/>
          <w:sz w:val="24"/>
          <w:szCs w:val="24"/>
        </w:rPr>
        <w:t>mi</w:t>
      </w:r>
      <w:r w:rsidRPr="00643F92">
        <w:rPr>
          <w:rFonts w:eastAsia="Times New Roman" w:cstheme="minorHAnsi"/>
          <w:sz w:val="24"/>
          <w:szCs w:val="24"/>
        </w:rPr>
        <w:t>c</w:t>
      </w:r>
      <w:r w:rsidRPr="00643F9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43F92">
        <w:rPr>
          <w:rFonts w:eastAsia="Times New Roman" w:cstheme="minorHAnsi"/>
          <w:spacing w:val="-2"/>
          <w:sz w:val="24"/>
          <w:szCs w:val="24"/>
        </w:rPr>
        <w:t>s</w:t>
      </w:r>
      <w:r w:rsidRPr="00643F92">
        <w:rPr>
          <w:rFonts w:eastAsia="Times New Roman" w:cstheme="minorHAnsi"/>
          <w:spacing w:val="5"/>
          <w:sz w:val="24"/>
          <w:szCs w:val="24"/>
        </w:rPr>
        <w:t>u</w:t>
      </w:r>
      <w:r w:rsidRPr="00643F92">
        <w:rPr>
          <w:rFonts w:eastAsia="Times New Roman" w:cstheme="minorHAnsi"/>
          <w:spacing w:val="-2"/>
          <w:sz w:val="24"/>
          <w:szCs w:val="24"/>
        </w:rPr>
        <w:t>s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pacing w:val="4"/>
          <w:sz w:val="24"/>
          <w:szCs w:val="24"/>
        </w:rPr>
        <w:t>a</w:t>
      </w:r>
      <w:r w:rsidRPr="00643F92">
        <w:rPr>
          <w:rFonts w:eastAsia="Times New Roman" w:cstheme="minorHAnsi"/>
          <w:spacing w:val="-4"/>
          <w:sz w:val="24"/>
          <w:szCs w:val="24"/>
        </w:rPr>
        <w:t>i</w:t>
      </w:r>
      <w:r w:rsidRPr="00643F92">
        <w:rPr>
          <w:rFonts w:eastAsia="Times New Roman" w:cstheme="minorHAnsi"/>
          <w:spacing w:val="-5"/>
          <w:sz w:val="24"/>
          <w:szCs w:val="24"/>
        </w:rPr>
        <w:t>n</w:t>
      </w:r>
      <w:r w:rsidRPr="00643F92">
        <w:rPr>
          <w:rFonts w:eastAsia="Times New Roman" w:cstheme="minorHAnsi"/>
          <w:spacing w:val="4"/>
          <w:sz w:val="24"/>
          <w:szCs w:val="24"/>
        </w:rPr>
        <w:t>a</w:t>
      </w:r>
      <w:r w:rsidRPr="00643F92">
        <w:rPr>
          <w:rFonts w:eastAsia="Times New Roman" w:cstheme="minorHAnsi"/>
          <w:sz w:val="24"/>
          <w:szCs w:val="24"/>
        </w:rPr>
        <w:t>bi</w:t>
      </w:r>
      <w:r w:rsidRPr="00643F92">
        <w:rPr>
          <w:rFonts w:eastAsia="Times New Roman" w:cstheme="minorHAnsi"/>
          <w:spacing w:val="-4"/>
          <w:sz w:val="24"/>
          <w:szCs w:val="24"/>
        </w:rPr>
        <w:t>l</w:t>
      </w:r>
      <w:r w:rsidRPr="00643F92">
        <w:rPr>
          <w:rFonts w:eastAsia="Times New Roman" w:cstheme="minorHAnsi"/>
          <w:spacing w:val="-9"/>
          <w:sz w:val="24"/>
          <w:szCs w:val="24"/>
        </w:rPr>
        <w:t>i</w:t>
      </w:r>
      <w:r w:rsidRPr="00643F92">
        <w:rPr>
          <w:rFonts w:eastAsia="Times New Roman" w:cstheme="minorHAnsi"/>
          <w:spacing w:val="10"/>
          <w:sz w:val="24"/>
          <w:szCs w:val="24"/>
        </w:rPr>
        <w:t>t</w:t>
      </w:r>
      <w:r w:rsidRPr="00643F92">
        <w:rPr>
          <w:rFonts w:eastAsia="Times New Roman" w:cstheme="minorHAnsi"/>
          <w:spacing w:val="-5"/>
          <w:sz w:val="24"/>
          <w:szCs w:val="24"/>
        </w:rPr>
        <w:t>y</w:t>
      </w:r>
      <w:r w:rsidRPr="00643F92">
        <w:rPr>
          <w:rFonts w:eastAsia="Times New Roman" w:cstheme="minorHAnsi"/>
          <w:sz w:val="24"/>
          <w:szCs w:val="24"/>
        </w:rPr>
        <w:t>;</w:t>
      </w:r>
    </w:p>
    <w:p w14:paraId="6C4844BE" w14:textId="77777777" w:rsid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pacing w:val="-2"/>
          <w:sz w:val="24"/>
          <w:szCs w:val="24"/>
        </w:rPr>
        <w:t>R</w:t>
      </w:r>
      <w:r w:rsidRPr="00643F92">
        <w:rPr>
          <w:rFonts w:eastAsia="Times New Roman" w:cstheme="minorHAnsi"/>
          <w:spacing w:val="-1"/>
          <w:sz w:val="24"/>
          <w:szCs w:val="24"/>
        </w:rPr>
        <w:t>ec</w:t>
      </w:r>
      <w:r w:rsidRPr="00643F92">
        <w:rPr>
          <w:rFonts w:eastAsia="Times New Roman" w:cstheme="minorHAnsi"/>
          <w:spacing w:val="1"/>
          <w:sz w:val="24"/>
          <w:szCs w:val="24"/>
        </w:rPr>
        <w:t>r</w:t>
      </w:r>
      <w:r w:rsidRPr="00643F92">
        <w:rPr>
          <w:rFonts w:eastAsia="Times New Roman" w:cstheme="minorHAnsi"/>
          <w:spacing w:val="-1"/>
          <w:sz w:val="24"/>
          <w:szCs w:val="24"/>
        </w:rPr>
        <w:t>ea</w:t>
      </w:r>
      <w:r w:rsidRPr="00643F92">
        <w:rPr>
          <w:rFonts w:eastAsia="Times New Roman" w:cstheme="minorHAnsi"/>
          <w:spacing w:val="10"/>
          <w:sz w:val="24"/>
          <w:szCs w:val="24"/>
        </w:rPr>
        <w:t>t</w:t>
      </w:r>
      <w:r w:rsidRPr="00643F92">
        <w:rPr>
          <w:rFonts w:eastAsia="Times New Roman" w:cstheme="minorHAnsi"/>
          <w:spacing w:val="-9"/>
          <w:sz w:val="24"/>
          <w:szCs w:val="24"/>
        </w:rPr>
        <w:t>i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pacing w:val="-5"/>
          <w:sz w:val="24"/>
          <w:szCs w:val="24"/>
        </w:rPr>
        <w:t>n</w:t>
      </w:r>
      <w:r w:rsidRPr="00643F92">
        <w:rPr>
          <w:rFonts w:eastAsia="Times New Roman" w:cstheme="minorHAnsi"/>
          <w:sz w:val="24"/>
          <w:szCs w:val="24"/>
        </w:rPr>
        <w:t>;</w:t>
      </w:r>
    </w:p>
    <w:p w14:paraId="2B821D58" w14:textId="77777777" w:rsidR="00643F92" w:rsidRDefault="002528F2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z w:val="24"/>
          <w:szCs w:val="24"/>
        </w:rPr>
        <w:t>Tourism</w:t>
      </w:r>
      <w:r w:rsidR="00643F92" w:rsidRPr="00643F92">
        <w:rPr>
          <w:rFonts w:eastAsia="Times New Roman" w:cstheme="minorHAnsi"/>
          <w:sz w:val="24"/>
          <w:szCs w:val="24"/>
        </w:rPr>
        <w:t>;</w:t>
      </w:r>
    </w:p>
    <w:p w14:paraId="39AC773C" w14:textId="77777777" w:rsid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pacing w:val="-5"/>
          <w:sz w:val="24"/>
          <w:szCs w:val="24"/>
        </w:rPr>
        <w:t>A</w:t>
      </w:r>
      <w:r w:rsidRPr="00643F92">
        <w:rPr>
          <w:rFonts w:eastAsia="Times New Roman" w:cstheme="minorHAnsi"/>
          <w:sz w:val="24"/>
          <w:szCs w:val="24"/>
        </w:rPr>
        <w:t>g</w:t>
      </w:r>
      <w:r w:rsidRPr="00643F92">
        <w:rPr>
          <w:rFonts w:eastAsia="Times New Roman" w:cstheme="minorHAnsi"/>
          <w:spacing w:val="6"/>
          <w:sz w:val="24"/>
          <w:szCs w:val="24"/>
        </w:rPr>
        <w:t>r</w:t>
      </w:r>
      <w:r w:rsidRPr="00643F92">
        <w:rPr>
          <w:rFonts w:eastAsia="Times New Roman" w:cstheme="minorHAnsi"/>
          <w:spacing w:val="-4"/>
          <w:sz w:val="24"/>
          <w:szCs w:val="24"/>
        </w:rPr>
        <w:t>i</w:t>
      </w:r>
      <w:r w:rsidRPr="00643F92">
        <w:rPr>
          <w:rFonts w:eastAsia="Times New Roman" w:cstheme="minorHAnsi"/>
          <w:spacing w:val="-1"/>
          <w:sz w:val="24"/>
          <w:szCs w:val="24"/>
        </w:rPr>
        <w:t>c</w:t>
      </w:r>
      <w:r w:rsidRPr="00643F92">
        <w:rPr>
          <w:rFonts w:eastAsia="Times New Roman" w:cstheme="minorHAnsi"/>
          <w:spacing w:val="5"/>
          <w:sz w:val="24"/>
          <w:szCs w:val="24"/>
        </w:rPr>
        <w:t>u</w:t>
      </w:r>
      <w:r w:rsidRPr="00643F92">
        <w:rPr>
          <w:rFonts w:eastAsia="Times New Roman" w:cstheme="minorHAnsi"/>
          <w:spacing w:val="-9"/>
          <w:sz w:val="24"/>
          <w:szCs w:val="24"/>
        </w:rPr>
        <w:t>l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z w:val="24"/>
          <w:szCs w:val="24"/>
        </w:rPr>
        <w:t>u</w:t>
      </w:r>
      <w:r w:rsidRPr="00643F92">
        <w:rPr>
          <w:rFonts w:eastAsia="Times New Roman" w:cstheme="minorHAnsi"/>
          <w:spacing w:val="1"/>
          <w:sz w:val="24"/>
          <w:szCs w:val="24"/>
        </w:rPr>
        <w:t>r</w:t>
      </w:r>
      <w:r w:rsidRPr="00643F92">
        <w:rPr>
          <w:rFonts w:eastAsia="Times New Roman" w:cstheme="minorHAnsi"/>
          <w:spacing w:val="-1"/>
          <w:sz w:val="24"/>
          <w:szCs w:val="24"/>
        </w:rPr>
        <w:t>e</w:t>
      </w:r>
      <w:r w:rsidRPr="00643F92">
        <w:rPr>
          <w:rFonts w:eastAsia="Times New Roman" w:cstheme="minorHAnsi"/>
          <w:sz w:val="24"/>
          <w:szCs w:val="24"/>
        </w:rPr>
        <w:t>;</w:t>
      </w:r>
    </w:p>
    <w:p w14:paraId="28671077" w14:textId="77777777" w:rsidR="00643F92" w:rsidRDefault="00643F92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9"/>
          <w:sz w:val="24"/>
          <w:szCs w:val="24"/>
        </w:rPr>
        <w:t>F</w:t>
      </w:r>
      <w:r w:rsidR="008D765D" w:rsidRPr="00643F92">
        <w:rPr>
          <w:rFonts w:eastAsia="Times New Roman" w:cstheme="minorHAnsi"/>
          <w:spacing w:val="-9"/>
          <w:sz w:val="24"/>
          <w:szCs w:val="24"/>
        </w:rPr>
        <w:t>l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oo</w:t>
      </w:r>
      <w:r w:rsidR="008D765D" w:rsidRPr="00643F92">
        <w:rPr>
          <w:rFonts w:eastAsia="Times New Roman" w:cstheme="minorHAnsi"/>
          <w:sz w:val="24"/>
          <w:szCs w:val="24"/>
        </w:rPr>
        <w:t>d</w:t>
      </w:r>
      <w:r w:rsidR="008D765D" w:rsidRPr="00643F92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8D765D" w:rsidRPr="00643F92">
        <w:rPr>
          <w:rFonts w:eastAsia="Times New Roman" w:cstheme="minorHAnsi"/>
          <w:spacing w:val="-2"/>
          <w:sz w:val="24"/>
          <w:szCs w:val="24"/>
        </w:rPr>
        <w:t>C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643F92">
        <w:rPr>
          <w:rFonts w:eastAsia="Times New Roman" w:cstheme="minorHAnsi"/>
          <w:spacing w:val="-10"/>
          <w:sz w:val="24"/>
          <w:szCs w:val="24"/>
        </w:rPr>
        <w:t>n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643F92">
        <w:rPr>
          <w:rFonts w:eastAsia="Times New Roman" w:cstheme="minorHAnsi"/>
          <w:spacing w:val="-3"/>
          <w:sz w:val="24"/>
          <w:szCs w:val="24"/>
        </w:rPr>
        <w:t>r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643F92">
        <w:rPr>
          <w:rFonts w:eastAsia="Times New Roman" w:cstheme="minorHAnsi"/>
          <w:spacing w:val="-4"/>
          <w:sz w:val="24"/>
          <w:szCs w:val="24"/>
        </w:rPr>
        <w:t>l</w:t>
      </w:r>
      <w:r w:rsidR="008D765D" w:rsidRPr="00643F92">
        <w:rPr>
          <w:rFonts w:eastAsia="Times New Roman" w:cstheme="minorHAnsi"/>
          <w:sz w:val="24"/>
          <w:szCs w:val="24"/>
        </w:rPr>
        <w:t>;</w:t>
      </w:r>
    </w:p>
    <w:p w14:paraId="14EF6CA4" w14:textId="77777777" w:rsid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pacing w:val="2"/>
          <w:sz w:val="24"/>
          <w:szCs w:val="24"/>
        </w:rPr>
        <w:t>E</w:t>
      </w:r>
      <w:r w:rsidRPr="00643F92">
        <w:rPr>
          <w:rFonts w:eastAsia="Times New Roman" w:cstheme="minorHAnsi"/>
          <w:sz w:val="24"/>
          <w:szCs w:val="24"/>
        </w:rPr>
        <w:t>nv</w:t>
      </w:r>
      <w:r w:rsidRPr="00643F92">
        <w:rPr>
          <w:rFonts w:eastAsia="Times New Roman" w:cstheme="minorHAnsi"/>
          <w:spacing w:val="-9"/>
          <w:sz w:val="24"/>
          <w:szCs w:val="24"/>
        </w:rPr>
        <w:t>i</w:t>
      </w:r>
      <w:r w:rsidRPr="00643F92">
        <w:rPr>
          <w:rFonts w:eastAsia="Times New Roman" w:cstheme="minorHAnsi"/>
          <w:spacing w:val="1"/>
          <w:sz w:val="24"/>
          <w:szCs w:val="24"/>
        </w:rPr>
        <w:t>r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z w:val="24"/>
          <w:szCs w:val="24"/>
        </w:rPr>
        <w:t>n</w:t>
      </w:r>
      <w:r w:rsidRPr="00643F92">
        <w:rPr>
          <w:rFonts w:eastAsia="Times New Roman" w:cstheme="minorHAnsi"/>
          <w:spacing w:val="-4"/>
          <w:sz w:val="24"/>
          <w:szCs w:val="24"/>
        </w:rPr>
        <w:t>m</w:t>
      </w:r>
      <w:r w:rsidRPr="00643F92">
        <w:rPr>
          <w:rFonts w:eastAsia="Times New Roman" w:cstheme="minorHAnsi"/>
          <w:spacing w:val="4"/>
          <w:sz w:val="24"/>
          <w:szCs w:val="24"/>
        </w:rPr>
        <w:t>e</w:t>
      </w:r>
      <w:r w:rsidRPr="00643F92">
        <w:rPr>
          <w:rFonts w:eastAsia="Times New Roman" w:cstheme="minorHAnsi"/>
          <w:spacing w:val="-5"/>
          <w:sz w:val="24"/>
          <w:szCs w:val="24"/>
        </w:rPr>
        <w:t>n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z w:val="24"/>
          <w:szCs w:val="24"/>
        </w:rPr>
        <w:t>;</w:t>
      </w:r>
    </w:p>
    <w:p w14:paraId="40278706" w14:textId="77777777" w:rsid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pacing w:val="-6"/>
          <w:sz w:val="24"/>
          <w:szCs w:val="24"/>
        </w:rPr>
        <w:t>W</w:t>
      </w:r>
      <w:r w:rsidRPr="00643F92">
        <w:rPr>
          <w:rFonts w:eastAsia="Times New Roman" w:cstheme="minorHAnsi"/>
          <w:spacing w:val="-1"/>
          <w:sz w:val="24"/>
          <w:szCs w:val="24"/>
        </w:rPr>
        <w:t>a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pacing w:val="-1"/>
          <w:sz w:val="24"/>
          <w:szCs w:val="24"/>
        </w:rPr>
        <w:t>e</w:t>
      </w:r>
      <w:r w:rsidRPr="00643F92">
        <w:rPr>
          <w:rFonts w:eastAsia="Times New Roman" w:cstheme="minorHAnsi"/>
          <w:sz w:val="24"/>
          <w:szCs w:val="24"/>
        </w:rPr>
        <w:t>r</w:t>
      </w:r>
      <w:r w:rsidRPr="00643F9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43F92">
        <w:rPr>
          <w:rFonts w:eastAsia="Times New Roman" w:cstheme="minorHAnsi"/>
          <w:spacing w:val="-2"/>
          <w:sz w:val="24"/>
          <w:szCs w:val="24"/>
        </w:rPr>
        <w:t>R</w:t>
      </w:r>
      <w:r w:rsidRPr="00643F92">
        <w:rPr>
          <w:rFonts w:eastAsia="Times New Roman" w:cstheme="minorHAnsi"/>
          <w:spacing w:val="-1"/>
          <w:sz w:val="24"/>
          <w:szCs w:val="24"/>
        </w:rPr>
        <w:t>e</w:t>
      </w:r>
      <w:r w:rsidRPr="00643F92">
        <w:rPr>
          <w:rFonts w:eastAsia="Times New Roman" w:cstheme="minorHAnsi"/>
          <w:spacing w:val="-2"/>
          <w:sz w:val="24"/>
          <w:szCs w:val="24"/>
        </w:rPr>
        <w:t>s</w:t>
      </w:r>
      <w:r w:rsidRPr="00643F92">
        <w:rPr>
          <w:rFonts w:eastAsia="Times New Roman" w:cstheme="minorHAnsi"/>
          <w:spacing w:val="5"/>
          <w:sz w:val="24"/>
          <w:szCs w:val="24"/>
        </w:rPr>
        <w:t>o</w:t>
      </w:r>
      <w:r w:rsidRPr="00643F92">
        <w:rPr>
          <w:rFonts w:eastAsia="Times New Roman" w:cstheme="minorHAnsi"/>
          <w:sz w:val="24"/>
          <w:szCs w:val="24"/>
        </w:rPr>
        <w:t>u</w:t>
      </w:r>
      <w:r w:rsidRPr="00643F92">
        <w:rPr>
          <w:rFonts w:eastAsia="Times New Roman" w:cstheme="minorHAnsi"/>
          <w:spacing w:val="1"/>
          <w:sz w:val="24"/>
          <w:szCs w:val="24"/>
        </w:rPr>
        <w:t>r</w:t>
      </w:r>
      <w:r w:rsidRPr="00643F92">
        <w:rPr>
          <w:rFonts w:eastAsia="Times New Roman" w:cstheme="minorHAnsi"/>
          <w:spacing w:val="-1"/>
          <w:sz w:val="24"/>
          <w:szCs w:val="24"/>
        </w:rPr>
        <w:t>ce</w:t>
      </w:r>
      <w:r w:rsidRPr="00643F92">
        <w:rPr>
          <w:rFonts w:eastAsia="Times New Roman" w:cstheme="minorHAnsi"/>
          <w:spacing w:val="-2"/>
          <w:sz w:val="24"/>
          <w:szCs w:val="24"/>
        </w:rPr>
        <w:t>s</w:t>
      </w:r>
      <w:r w:rsidRPr="00643F92">
        <w:rPr>
          <w:rFonts w:eastAsia="Times New Roman" w:cstheme="minorHAnsi"/>
          <w:sz w:val="24"/>
          <w:szCs w:val="24"/>
        </w:rPr>
        <w:t>;</w:t>
      </w:r>
    </w:p>
    <w:p w14:paraId="4773DAE7" w14:textId="77777777" w:rsidR="00643F92" w:rsidRDefault="00643F92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5"/>
          <w:sz w:val="24"/>
          <w:szCs w:val="24"/>
        </w:rPr>
        <w:t>S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643F92">
        <w:rPr>
          <w:rFonts w:eastAsia="Times New Roman" w:cstheme="minorHAnsi"/>
          <w:spacing w:val="-6"/>
          <w:sz w:val="24"/>
          <w:szCs w:val="24"/>
        </w:rPr>
        <w:t>a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643F92">
        <w:rPr>
          <w:rFonts w:eastAsia="Times New Roman" w:cstheme="minorHAnsi"/>
          <w:spacing w:val="-6"/>
          <w:sz w:val="24"/>
          <w:szCs w:val="24"/>
        </w:rPr>
        <w:t>e</w:t>
      </w:r>
      <w:r w:rsidR="008D765D" w:rsidRPr="00643F92">
        <w:rPr>
          <w:rFonts w:eastAsia="Times New Roman" w:cstheme="minorHAnsi"/>
          <w:sz w:val="24"/>
          <w:szCs w:val="24"/>
        </w:rPr>
        <w:t>,</w:t>
      </w:r>
      <w:r w:rsidR="008D765D" w:rsidRPr="00643F92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8D765D" w:rsidRPr="00643F92">
        <w:rPr>
          <w:rFonts w:eastAsia="Times New Roman" w:cstheme="minorHAnsi"/>
          <w:spacing w:val="-7"/>
          <w:sz w:val="24"/>
          <w:szCs w:val="24"/>
        </w:rPr>
        <w:t>L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643F92">
        <w:rPr>
          <w:rFonts w:eastAsia="Times New Roman" w:cstheme="minorHAnsi"/>
          <w:spacing w:val="-1"/>
          <w:sz w:val="24"/>
          <w:szCs w:val="24"/>
        </w:rPr>
        <w:t>c</w:t>
      </w:r>
      <w:r w:rsidR="008D765D" w:rsidRPr="00643F92">
        <w:rPr>
          <w:rFonts w:eastAsia="Times New Roman" w:cstheme="minorHAnsi"/>
          <w:spacing w:val="4"/>
          <w:sz w:val="24"/>
          <w:szCs w:val="24"/>
        </w:rPr>
        <w:t>a</w:t>
      </w:r>
      <w:r w:rsidR="008D765D" w:rsidRPr="00643F92">
        <w:rPr>
          <w:rFonts w:eastAsia="Times New Roman" w:cstheme="minorHAnsi"/>
          <w:spacing w:val="-9"/>
          <w:sz w:val="24"/>
          <w:szCs w:val="24"/>
        </w:rPr>
        <w:t>l</w:t>
      </w:r>
      <w:r w:rsidR="008D765D" w:rsidRPr="00643F92">
        <w:rPr>
          <w:rFonts w:eastAsia="Times New Roman" w:cstheme="minorHAnsi"/>
          <w:sz w:val="24"/>
          <w:szCs w:val="24"/>
        </w:rPr>
        <w:t>,</w:t>
      </w:r>
      <w:r w:rsidR="008D765D" w:rsidRPr="00643F92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8D765D" w:rsidRPr="00643F92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643F92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643F92">
        <w:rPr>
          <w:rFonts w:eastAsia="Times New Roman" w:cstheme="minorHAnsi"/>
          <w:sz w:val="24"/>
          <w:szCs w:val="24"/>
        </w:rPr>
        <w:t>d</w:t>
      </w:r>
      <w:r w:rsidR="008D765D" w:rsidRPr="00643F92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8D765D" w:rsidRPr="00643F92">
        <w:rPr>
          <w:rFonts w:eastAsia="Times New Roman" w:cstheme="minorHAnsi"/>
          <w:sz w:val="24"/>
          <w:szCs w:val="24"/>
        </w:rPr>
        <w:t>U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643F92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643F92">
        <w:rPr>
          <w:rFonts w:eastAsia="Times New Roman" w:cstheme="minorHAnsi"/>
          <w:sz w:val="24"/>
          <w:szCs w:val="24"/>
        </w:rPr>
        <w:t>l</w:t>
      </w:r>
      <w:r w:rsidR="008D765D" w:rsidRPr="00643F92">
        <w:rPr>
          <w:rFonts w:eastAsia="Times New Roman" w:cstheme="minorHAnsi"/>
          <w:spacing w:val="-9"/>
          <w:sz w:val="24"/>
          <w:szCs w:val="24"/>
        </w:rPr>
        <w:t>i</w:t>
      </w:r>
      <w:r w:rsidR="008D765D" w:rsidRPr="00643F92">
        <w:rPr>
          <w:rFonts w:eastAsia="Times New Roman" w:cstheme="minorHAnsi"/>
          <w:spacing w:val="10"/>
          <w:sz w:val="24"/>
          <w:szCs w:val="24"/>
        </w:rPr>
        <w:t>t</w:t>
      </w:r>
      <w:r w:rsidR="008D765D" w:rsidRPr="00643F92">
        <w:rPr>
          <w:rFonts w:eastAsia="Times New Roman" w:cstheme="minorHAnsi"/>
          <w:sz w:val="24"/>
          <w:szCs w:val="24"/>
        </w:rPr>
        <w:t>y</w:t>
      </w:r>
      <w:r w:rsidR="008D765D" w:rsidRPr="00643F92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8D765D" w:rsidRPr="00643F92">
        <w:rPr>
          <w:rFonts w:eastAsia="Times New Roman" w:cstheme="minorHAnsi"/>
          <w:spacing w:val="6"/>
          <w:sz w:val="24"/>
          <w:szCs w:val="24"/>
        </w:rPr>
        <w:t>I</w:t>
      </w:r>
      <w:r w:rsidR="008D765D" w:rsidRPr="00643F92">
        <w:rPr>
          <w:rFonts w:eastAsia="Times New Roman" w:cstheme="minorHAnsi"/>
          <w:sz w:val="24"/>
          <w:szCs w:val="24"/>
        </w:rPr>
        <w:t>n</w:t>
      </w:r>
      <w:r w:rsidR="008D765D" w:rsidRPr="00643F92">
        <w:rPr>
          <w:rFonts w:eastAsia="Times New Roman" w:cstheme="minorHAnsi"/>
          <w:spacing w:val="-8"/>
          <w:sz w:val="24"/>
          <w:szCs w:val="24"/>
        </w:rPr>
        <w:t>f</w:t>
      </w:r>
      <w:r w:rsidR="008D765D" w:rsidRPr="00643F92">
        <w:rPr>
          <w:rFonts w:eastAsia="Times New Roman" w:cstheme="minorHAnsi"/>
          <w:spacing w:val="6"/>
          <w:sz w:val="24"/>
          <w:szCs w:val="24"/>
        </w:rPr>
        <w:t>r</w:t>
      </w:r>
      <w:r w:rsidR="008D765D" w:rsidRPr="00643F92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643F92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643F92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643F92">
        <w:rPr>
          <w:rFonts w:eastAsia="Times New Roman" w:cstheme="minorHAnsi"/>
          <w:sz w:val="24"/>
          <w:szCs w:val="24"/>
        </w:rPr>
        <w:t>u</w:t>
      </w:r>
      <w:r w:rsidR="008D765D" w:rsidRPr="00643F92">
        <w:rPr>
          <w:rFonts w:eastAsia="Times New Roman" w:cstheme="minorHAnsi"/>
          <w:spacing w:val="-1"/>
          <w:sz w:val="24"/>
          <w:szCs w:val="24"/>
        </w:rPr>
        <w:t>c</w:t>
      </w:r>
      <w:r w:rsidR="008D765D" w:rsidRPr="00643F92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643F92">
        <w:rPr>
          <w:rFonts w:eastAsia="Times New Roman" w:cstheme="minorHAnsi"/>
          <w:spacing w:val="-5"/>
          <w:sz w:val="24"/>
          <w:szCs w:val="24"/>
        </w:rPr>
        <w:t>u</w:t>
      </w:r>
      <w:r w:rsidR="008D765D" w:rsidRPr="00643F92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643F92">
        <w:rPr>
          <w:rFonts w:eastAsia="Times New Roman" w:cstheme="minorHAnsi"/>
          <w:spacing w:val="-1"/>
          <w:sz w:val="24"/>
          <w:szCs w:val="24"/>
        </w:rPr>
        <w:t>e</w:t>
      </w:r>
      <w:r w:rsidR="008D765D" w:rsidRPr="00643F92">
        <w:rPr>
          <w:rFonts w:eastAsia="Times New Roman" w:cstheme="minorHAnsi"/>
          <w:sz w:val="24"/>
          <w:szCs w:val="24"/>
        </w:rPr>
        <w:t>;</w:t>
      </w:r>
    </w:p>
    <w:p w14:paraId="42A1B512" w14:textId="77777777" w:rsidR="00643F92" w:rsidRDefault="00A606E3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z w:val="24"/>
          <w:szCs w:val="24"/>
        </w:rPr>
        <w:t>Delta Values</w:t>
      </w:r>
      <w:r w:rsidR="002528F2" w:rsidRPr="00643F92">
        <w:rPr>
          <w:rFonts w:eastAsia="Times New Roman" w:cstheme="minorHAnsi"/>
          <w:sz w:val="24"/>
          <w:szCs w:val="24"/>
        </w:rPr>
        <w:t xml:space="preserve"> (e.g.</w:t>
      </w:r>
      <w:r w:rsidR="001D7EE2" w:rsidRPr="00643F92">
        <w:rPr>
          <w:rFonts w:eastAsia="Times New Roman" w:cstheme="minorHAnsi"/>
          <w:sz w:val="24"/>
          <w:szCs w:val="24"/>
        </w:rPr>
        <w:t xml:space="preserve"> </w:t>
      </w:r>
      <w:r w:rsidR="002528F2" w:rsidRPr="00643F92">
        <w:rPr>
          <w:rFonts w:eastAsia="Times New Roman" w:cstheme="minorHAnsi"/>
          <w:sz w:val="24"/>
          <w:szCs w:val="24"/>
        </w:rPr>
        <w:t>Public Res</w:t>
      </w:r>
      <w:r w:rsidR="001D7EE2" w:rsidRPr="00643F92">
        <w:rPr>
          <w:rFonts w:eastAsia="Times New Roman" w:cstheme="minorHAnsi"/>
          <w:sz w:val="24"/>
          <w:szCs w:val="24"/>
        </w:rPr>
        <w:t>.</w:t>
      </w:r>
      <w:r w:rsidR="002528F2" w:rsidRPr="00643F92">
        <w:rPr>
          <w:rFonts w:eastAsia="Times New Roman" w:cstheme="minorHAnsi"/>
          <w:sz w:val="24"/>
          <w:szCs w:val="24"/>
        </w:rPr>
        <w:t xml:space="preserve"> Code section 29702(a) and Water Code section 85054)</w:t>
      </w:r>
      <w:r w:rsidRPr="00643F92">
        <w:rPr>
          <w:rFonts w:eastAsia="Times New Roman" w:cstheme="minorHAnsi"/>
          <w:sz w:val="24"/>
          <w:szCs w:val="24"/>
        </w:rPr>
        <w:t>; and</w:t>
      </w:r>
    </w:p>
    <w:p w14:paraId="50AC559F" w14:textId="77777777" w:rsidR="00DE45C2" w:rsidRPr="00643F92" w:rsidRDefault="008D765D" w:rsidP="00643F92">
      <w:pPr>
        <w:pStyle w:val="ListParagraph"/>
        <w:numPr>
          <w:ilvl w:val="0"/>
          <w:numId w:val="4"/>
        </w:numPr>
        <w:spacing w:before="53" w:line="240" w:lineRule="auto"/>
        <w:ind w:right="375"/>
        <w:rPr>
          <w:rFonts w:eastAsia="Times New Roman" w:cstheme="minorHAnsi"/>
          <w:sz w:val="24"/>
          <w:szCs w:val="24"/>
        </w:rPr>
      </w:pPr>
      <w:r w:rsidRPr="00643F92">
        <w:rPr>
          <w:rFonts w:eastAsia="Times New Roman" w:cstheme="minorHAnsi"/>
          <w:sz w:val="24"/>
          <w:szCs w:val="24"/>
        </w:rPr>
        <w:t>O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pacing w:val="-5"/>
          <w:sz w:val="24"/>
          <w:szCs w:val="24"/>
        </w:rPr>
        <w:t>h</w:t>
      </w:r>
      <w:r w:rsidRPr="00643F92">
        <w:rPr>
          <w:rFonts w:eastAsia="Times New Roman" w:cstheme="minorHAnsi"/>
          <w:spacing w:val="-1"/>
          <w:sz w:val="24"/>
          <w:szCs w:val="24"/>
        </w:rPr>
        <w:t>e</w:t>
      </w:r>
      <w:r w:rsidRPr="00643F92">
        <w:rPr>
          <w:rFonts w:eastAsia="Times New Roman" w:cstheme="minorHAnsi"/>
          <w:sz w:val="24"/>
          <w:szCs w:val="24"/>
        </w:rPr>
        <w:t>r</w:t>
      </w:r>
      <w:r w:rsidRPr="00643F92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43F92">
        <w:rPr>
          <w:rFonts w:eastAsia="Times New Roman" w:cstheme="minorHAnsi"/>
          <w:sz w:val="24"/>
          <w:szCs w:val="24"/>
        </w:rPr>
        <w:t>D</w:t>
      </w:r>
      <w:r w:rsidRPr="00643F92">
        <w:rPr>
          <w:rFonts w:eastAsia="Times New Roman" w:cstheme="minorHAnsi"/>
          <w:spacing w:val="3"/>
          <w:sz w:val="24"/>
          <w:szCs w:val="24"/>
        </w:rPr>
        <w:t>e</w:t>
      </w:r>
      <w:r w:rsidRPr="00643F92">
        <w:rPr>
          <w:rFonts w:eastAsia="Times New Roman" w:cstheme="minorHAnsi"/>
          <w:spacing w:val="-9"/>
          <w:sz w:val="24"/>
          <w:szCs w:val="24"/>
        </w:rPr>
        <w:t>l</w:t>
      </w:r>
      <w:r w:rsidRPr="00643F92">
        <w:rPr>
          <w:rFonts w:eastAsia="Times New Roman" w:cstheme="minorHAnsi"/>
          <w:spacing w:val="5"/>
          <w:sz w:val="24"/>
          <w:szCs w:val="24"/>
        </w:rPr>
        <w:t>t</w:t>
      </w:r>
      <w:r w:rsidRPr="00643F92">
        <w:rPr>
          <w:rFonts w:eastAsia="Times New Roman" w:cstheme="minorHAnsi"/>
          <w:sz w:val="24"/>
          <w:szCs w:val="24"/>
        </w:rPr>
        <w:t>a</w:t>
      </w:r>
      <w:r w:rsidRPr="00643F92">
        <w:rPr>
          <w:rFonts w:eastAsia="Times New Roman" w:cstheme="minorHAnsi"/>
          <w:spacing w:val="1"/>
          <w:sz w:val="24"/>
          <w:szCs w:val="24"/>
        </w:rPr>
        <w:t xml:space="preserve"> I</w:t>
      </w:r>
      <w:r w:rsidRPr="00643F92">
        <w:rPr>
          <w:rFonts w:eastAsia="Times New Roman" w:cstheme="minorHAnsi"/>
          <w:spacing w:val="-2"/>
          <w:sz w:val="24"/>
          <w:szCs w:val="24"/>
        </w:rPr>
        <w:t>ss</w:t>
      </w:r>
      <w:r w:rsidRPr="00643F92">
        <w:rPr>
          <w:rFonts w:eastAsia="Times New Roman" w:cstheme="minorHAnsi"/>
          <w:sz w:val="24"/>
          <w:szCs w:val="24"/>
        </w:rPr>
        <w:t>u</w:t>
      </w:r>
      <w:r w:rsidRPr="00643F92">
        <w:rPr>
          <w:rFonts w:eastAsia="Times New Roman" w:cstheme="minorHAnsi"/>
          <w:spacing w:val="-1"/>
          <w:sz w:val="24"/>
          <w:szCs w:val="24"/>
        </w:rPr>
        <w:t>e</w:t>
      </w:r>
      <w:r w:rsidRPr="00643F92">
        <w:rPr>
          <w:rFonts w:eastAsia="Times New Roman" w:cstheme="minorHAnsi"/>
          <w:spacing w:val="-2"/>
          <w:sz w:val="24"/>
          <w:szCs w:val="24"/>
        </w:rPr>
        <w:t>s</w:t>
      </w:r>
      <w:r w:rsidR="00A606E3" w:rsidRPr="00643F92">
        <w:rPr>
          <w:rFonts w:eastAsia="Times New Roman" w:cstheme="minorHAnsi"/>
          <w:spacing w:val="-2"/>
          <w:sz w:val="24"/>
          <w:szCs w:val="24"/>
        </w:rPr>
        <w:t xml:space="preserve"> </w:t>
      </w:r>
    </w:p>
    <w:p w14:paraId="7E5D85AE" w14:textId="77777777" w:rsidR="00DE45C2" w:rsidRPr="00186810" w:rsidRDefault="008D765D" w:rsidP="00643F92">
      <w:pPr>
        <w:spacing w:line="240" w:lineRule="auto"/>
        <w:ind w:left="1161" w:right="408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2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 xml:space="preserve">DPAC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v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de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dv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up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8"/>
          <w:sz w:val="24"/>
          <w:szCs w:val="24"/>
        </w:rPr>
        <w:t>f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m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oo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 xml:space="preserve">n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k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7"/>
          <w:sz w:val="24"/>
          <w:szCs w:val="24"/>
        </w:rPr>
        <w:t>o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x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4"/>
          <w:sz w:val="24"/>
          <w:szCs w:val="24"/>
        </w:rPr>
        <w:t>z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 xml:space="preserve">ns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dd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3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.</w:t>
      </w:r>
    </w:p>
    <w:p w14:paraId="64DE6B01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  <w:spacing w:val="-2"/>
        </w:rPr>
        <w:lastRenderedPageBreak/>
        <w:t>I</w:t>
      </w:r>
      <w:r w:rsidRPr="00186810">
        <w:rPr>
          <w:rFonts w:eastAsia="Times New Roman"/>
        </w:rPr>
        <w:t>V.</w:t>
      </w:r>
      <w:r w:rsidRPr="00186810">
        <w:rPr>
          <w:rFonts w:eastAsia="Times New Roman"/>
        </w:rPr>
        <w:tab/>
        <w:t>Du</w:t>
      </w:r>
      <w:r w:rsidRPr="00186810">
        <w:rPr>
          <w:rFonts w:eastAsia="Times New Roman"/>
          <w:spacing w:val="-5"/>
        </w:rPr>
        <w:t>r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ion</w:t>
      </w:r>
    </w:p>
    <w:p w14:paraId="43BBFCE0" w14:textId="77777777" w:rsidR="00DE45C2" w:rsidRPr="00186810" w:rsidRDefault="008D765D" w:rsidP="00643F92">
      <w:pPr>
        <w:spacing w:line="240" w:lineRule="auto"/>
        <w:ind w:left="1161" w:right="99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2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 xml:space="preserve">DPAC 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un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v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x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 xml:space="preserve"> 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3"/>
          <w:sz w:val="24"/>
          <w:szCs w:val="24"/>
        </w:rPr>
        <w:t>f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n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9"/>
          <w:sz w:val="24"/>
          <w:szCs w:val="24"/>
        </w:rPr>
        <w:t>y</w:t>
      </w:r>
      <w:r w:rsidRPr="00186810">
        <w:rPr>
          <w:rFonts w:eastAsia="Times New Roman" w:cstheme="minorHAnsi"/>
          <w:sz w:val="24"/>
          <w:szCs w:val="24"/>
        </w:rPr>
        <w:t>. H</w:t>
      </w:r>
      <w:r w:rsidRPr="00186810">
        <w:rPr>
          <w:rFonts w:eastAsia="Times New Roman" w:cstheme="minorHAnsi"/>
          <w:spacing w:val="4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w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 xml:space="preserve">,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FE0660" w:rsidRPr="00186810">
        <w:rPr>
          <w:rFonts w:eastAsia="Times New Roman" w:cstheme="minorHAnsi"/>
          <w:spacing w:val="1"/>
          <w:sz w:val="24"/>
          <w:szCs w:val="24"/>
        </w:rPr>
        <w:t>DPC may review and revise this charter when necessary,</w:t>
      </w:r>
      <w:r w:rsidR="00FE0660" w:rsidRPr="00186810">
        <w:rPr>
          <w:rFonts w:eastAsia="Times New Roman" w:cstheme="minorHAnsi"/>
          <w:sz w:val="24"/>
          <w:szCs w:val="24"/>
        </w:rPr>
        <w:t xml:space="preserve"> pursuant to a public discussion and vote on proposed revisions.</w:t>
      </w:r>
    </w:p>
    <w:p w14:paraId="1DE0EC5A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V.</w:t>
      </w:r>
      <w:r w:rsidRPr="00186810">
        <w:rPr>
          <w:rFonts w:eastAsia="Times New Roman"/>
        </w:rPr>
        <w:tab/>
      </w:r>
      <w:r w:rsidR="00FE0660" w:rsidRPr="00186810">
        <w:rPr>
          <w:rFonts w:eastAsia="Times New Roman"/>
        </w:rPr>
        <w:t>Committee Reporting</w:t>
      </w:r>
    </w:p>
    <w:p w14:paraId="58D7FD67" w14:textId="77777777" w:rsidR="00F50BEB" w:rsidRPr="00186810" w:rsidRDefault="008D765D" w:rsidP="00643F92">
      <w:pPr>
        <w:tabs>
          <w:tab w:val="left" w:pos="1160"/>
        </w:tabs>
        <w:spacing w:before="29" w:line="240" w:lineRule="auto"/>
        <w:ind w:left="1160" w:right="-20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2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DPAC</w:t>
      </w:r>
      <w:r w:rsidR="00FE0660" w:rsidRPr="00186810">
        <w:rPr>
          <w:rFonts w:eastAsia="Times New Roman" w:cstheme="minorHAnsi"/>
          <w:sz w:val="24"/>
          <w:szCs w:val="24"/>
        </w:rPr>
        <w:t>, via its Chair or designee, shall</w:t>
      </w:r>
      <w:r w:rsidRPr="00186810">
        <w:rPr>
          <w:rFonts w:eastAsia="Times New Roman" w:cstheme="minorHAnsi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="00FE0660" w:rsidRPr="00186810">
        <w:rPr>
          <w:rFonts w:eastAsia="Times New Roman" w:cstheme="minorHAnsi"/>
          <w:sz w:val="24"/>
          <w:szCs w:val="24"/>
        </w:rPr>
        <w:t xml:space="preserve"> directly</w:t>
      </w:r>
      <w:r w:rsidRPr="00186810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A606E3" w:rsidRPr="00186810">
        <w:rPr>
          <w:rFonts w:eastAsia="Times New Roman" w:cstheme="minorHAnsi"/>
          <w:spacing w:val="1"/>
          <w:sz w:val="24"/>
          <w:szCs w:val="24"/>
        </w:rPr>
        <w:t>DPC</w:t>
      </w:r>
      <w:r w:rsidR="00FE0660" w:rsidRPr="00186810">
        <w:rPr>
          <w:rFonts w:eastAsia="Times New Roman" w:cstheme="minorHAnsi"/>
          <w:sz w:val="24"/>
          <w:szCs w:val="24"/>
        </w:rPr>
        <w:t xml:space="preserve">.  Communication from the </w:t>
      </w:r>
      <w:r w:rsidR="00A606E3" w:rsidRPr="00186810">
        <w:rPr>
          <w:rFonts w:eastAsia="Times New Roman" w:cstheme="minorHAnsi"/>
          <w:sz w:val="24"/>
          <w:szCs w:val="24"/>
        </w:rPr>
        <w:t>DPAC</w:t>
      </w:r>
      <w:r w:rsidR="00FE0660" w:rsidRPr="00186810">
        <w:rPr>
          <w:rFonts w:eastAsia="Times New Roman" w:cstheme="minorHAnsi"/>
          <w:sz w:val="24"/>
          <w:szCs w:val="24"/>
        </w:rPr>
        <w:t xml:space="preserve"> may include oral updates provided at DPC meetings </w:t>
      </w:r>
      <w:r w:rsidR="001D29C1" w:rsidRPr="00186810">
        <w:rPr>
          <w:rFonts w:eastAsia="Times New Roman" w:cstheme="minorHAnsi"/>
          <w:sz w:val="24"/>
          <w:szCs w:val="24"/>
        </w:rPr>
        <w:t>and/</w:t>
      </w:r>
      <w:r w:rsidR="00FE0660" w:rsidRPr="00186810">
        <w:rPr>
          <w:rFonts w:eastAsia="Times New Roman" w:cstheme="minorHAnsi"/>
          <w:sz w:val="24"/>
          <w:szCs w:val="24"/>
        </w:rPr>
        <w:t xml:space="preserve">or written recommendations which include specific suggestions, proposals, projects, and/or action items as well as recommended positions </w:t>
      </w:r>
      <w:r w:rsidR="00F15EE1" w:rsidRPr="00186810">
        <w:rPr>
          <w:rFonts w:eastAsia="Times New Roman" w:cstheme="minorHAnsi"/>
          <w:sz w:val="24"/>
          <w:szCs w:val="24"/>
        </w:rPr>
        <w:t xml:space="preserve">(including minority positions) </w:t>
      </w:r>
      <w:r w:rsidR="00FE0660" w:rsidRPr="00186810">
        <w:rPr>
          <w:rFonts w:eastAsia="Times New Roman" w:cstheme="minorHAnsi"/>
          <w:sz w:val="24"/>
          <w:szCs w:val="24"/>
        </w:rPr>
        <w:t>on specific issues, projects, or plans affecting the Delta.</w:t>
      </w:r>
    </w:p>
    <w:p w14:paraId="712147E9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V</w:t>
      </w:r>
      <w:r w:rsidRPr="00186810">
        <w:rPr>
          <w:rFonts w:eastAsia="Times New Roman"/>
          <w:spacing w:val="-3"/>
        </w:rPr>
        <w:t>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  <w:t>Ag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  <w:spacing w:val="-1"/>
        </w:rPr>
        <w:t>c</w:t>
      </w:r>
      <w:r w:rsidRPr="00186810">
        <w:rPr>
          <w:rFonts w:eastAsia="Times New Roman"/>
        </w:rPr>
        <w:t>y</w:t>
      </w:r>
      <w:r w:rsidRPr="00186810">
        <w:rPr>
          <w:rFonts w:eastAsia="Times New Roman"/>
          <w:spacing w:val="2"/>
        </w:rPr>
        <w:t xml:space="preserve"> </w:t>
      </w:r>
      <w:r w:rsidRPr="00186810">
        <w:rPr>
          <w:rFonts w:eastAsia="Times New Roman"/>
        </w:rPr>
        <w:t>R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b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-4"/>
        </w:rPr>
        <w:t>l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2"/>
        </w:rPr>
        <w:t>t</w:t>
      </w:r>
      <w:r w:rsidRPr="00186810">
        <w:rPr>
          <w:rFonts w:eastAsia="Times New Roman"/>
        </w:rPr>
        <w:t xml:space="preserve">ies </w:t>
      </w:r>
      <w:r w:rsidRPr="00186810">
        <w:rPr>
          <w:rFonts w:eastAsia="Times New Roman"/>
          <w:spacing w:val="-3"/>
        </w:rPr>
        <w:t>f</w:t>
      </w:r>
      <w:r w:rsidRPr="00186810">
        <w:rPr>
          <w:rFonts w:eastAsia="Times New Roman"/>
          <w:spacing w:val="5"/>
        </w:rPr>
        <w:t>o</w:t>
      </w:r>
      <w:r w:rsidRPr="00186810">
        <w:rPr>
          <w:rFonts w:eastAsia="Times New Roman"/>
        </w:rPr>
        <w:t>r</w:t>
      </w:r>
      <w:r w:rsidRPr="00186810">
        <w:rPr>
          <w:rFonts w:eastAsia="Times New Roman"/>
          <w:spacing w:val="-4"/>
        </w:rPr>
        <w:t xml:space="preserve"> </w:t>
      </w:r>
      <w:r w:rsidRPr="00186810">
        <w:rPr>
          <w:rFonts w:eastAsia="Times New Roman"/>
          <w:spacing w:val="2"/>
        </w:rPr>
        <w:t>P</w:t>
      </w:r>
      <w:r w:rsidRPr="00186810">
        <w:rPr>
          <w:rFonts w:eastAsia="Times New Roman"/>
          <w:spacing w:val="-1"/>
        </w:rPr>
        <w:t>r</w:t>
      </w:r>
      <w:r w:rsidRPr="00186810">
        <w:rPr>
          <w:rFonts w:eastAsia="Times New Roman"/>
        </w:rPr>
        <w:t>ovi</w:t>
      </w:r>
      <w:r w:rsidRPr="00186810">
        <w:rPr>
          <w:rFonts w:eastAsia="Times New Roman"/>
          <w:spacing w:val="1"/>
        </w:rPr>
        <w:t>d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g</w:t>
      </w:r>
      <w:r w:rsidRPr="00186810">
        <w:rPr>
          <w:rFonts w:eastAsia="Times New Roman"/>
          <w:spacing w:val="2"/>
        </w:rPr>
        <w:t xml:space="preserve"> </w:t>
      </w:r>
      <w:r w:rsidRPr="00186810">
        <w:rPr>
          <w:rFonts w:eastAsia="Times New Roman"/>
        </w:rPr>
        <w:t>N</w:t>
      </w:r>
      <w:r w:rsidRPr="00186810">
        <w:rPr>
          <w:rFonts w:eastAsia="Times New Roman"/>
          <w:spacing w:val="-1"/>
        </w:rPr>
        <w:t>ece</w:t>
      </w:r>
      <w:r w:rsidRPr="00186810">
        <w:rPr>
          <w:rFonts w:eastAsia="Times New Roman"/>
          <w:spacing w:val="-2"/>
        </w:rPr>
        <w:t>ss</w:t>
      </w:r>
      <w:r w:rsidRPr="00186810">
        <w:rPr>
          <w:rFonts w:eastAsia="Times New Roman"/>
          <w:spacing w:val="5"/>
        </w:rPr>
        <w:t>a</w:t>
      </w:r>
      <w:r w:rsidRPr="00186810">
        <w:rPr>
          <w:rFonts w:eastAsia="Times New Roman"/>
          <w:spacing w:val="-1"/>
        </w:rPr>
        <w:t>r</w:t>
      </w:r>
      <w:r w:rsidRPr="00186810">
        <w:rPr>
          <w:rFonts w:eastAsia="Times New Roman"/>
        </w:rPr>
        <w:t>y</w:t>
      </w:r>
      <w:r w:rsidRPr="00186810">
        <w:rPr>
          <w:rFonts w:eastAsia="Times New Roman"/>
          <w:spacing w:val="2"/>
        </w:rPr>
        <w:t xml:space="preserve"> </w:t>
      </w:r>
      <w:r w:rsidRPr="00186810">
        <w:rPr>
          <w:rFonts w:eastAsia="Times New Roman"/>
          <w:spacing w:val="1"/>
        </w:rPr>
        <w:t>Supp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-6"/>
        </w:rPr>
        <w:t>r</w:t>
      </w:r>
      <w:r w:rsidRPr="00186810">
        <w:rPr>
          <w:rFonts w:eastAsia="Times New Roman"/>
        </w:rPr>
        <w:t>t</w:t>
      </w:r>
    </w:p>
    <w:p w14:paraId="24D09A46" w14:textId="77777777" w:rsidR="00DE45C2" w:rsidRPr="00186810" w:rsidRDefault="008D765D" w:rsidP="00643F92">
      <w:pPr>
        <w:spacing w:line="240" w:lineRule="auto"/>
        <w:ind w:left="1161" w:right="454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All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3"/>
          <w:sz w:val="24"/>
          <w:szCs w:val="24"/>
        </w:rPr>
        <w:t>f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upp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8"/>
          <w:sz w:val="24"/>
          <w:szCs w:val="24"/>
        </w:rPr>
        <w:t>f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 xml:space="preserve">ns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q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8"/>
          <w:sz w:val="24"/>
          <w:szCs w:val="24"/>
        </w:rPr>
        <w:t>f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E8125A" w:rsidRPr="00186810">
        <w:rPr>
          <w:rFonts w:eastAsia="Times New Roman" w:cstheme="minorHAnsi"/>
          <w:spacing w:val="-1"/>
          <w:sz w:val="24"/>
          <w:szCs w:val="24"/>
        </w:rPr>
        <w:t xml:space="preserve">the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 xml:space="preserve">DPAC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 xml:space="preserve">be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up</w:t>
      </w:r>
      <w:r w:rsidRPr="00186810">
        <w:rPr>
          <w:rFonts w:eastAsia="Times New Roman" w:cstheme="minorHAnsi"/>
          <w:spacing w:val="5"/>
          <w:sz w:val="24"/>
          <w:szCs w:val="24"/>
        </w:rPr>
        <w:t>p</w:t>
      </w:r>
      <w:r w:rsidRPr="00186810">
        <w:rPr>
          <w:rFonts w:eastAsia="Times New Roman" w:cstheme="minorHAnsi"/>
          <w:spacing w:val="-4"/>
          <w:sz w:val="24"/>
          <w:szCs w:val="24"/>
        </w:rPr>
        <w:t>li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by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DPC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s d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pacing w:val="-4"/>
          <w:sz w:val="24"/>
          <w:szCs w:val="24"/>
        </w:rPr>
        <w:t>mi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by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3"/>
          <w:sz w:val="24"/>
          <w:szCs w:val="24"/>
        </w:rPr>
        <w:t>C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.</w:t>
      </w:r>
    </w:p>
    <w:p w14:paraId="71BB472B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V</w:t>
      </w:r>
      <w:r w:rsidRPr="00186810">
        <w:rPr>
          <w:rFonts w:eastAsia="Times New Roman"/>
          <w:spacing w:val="-3"/>
        </w:rPr>
        <w:t>I</w:t>
      </w:r>
      <w:r w:rsidRPr="00186810">
        <w:rPr>
          <w:rFonts w:eastAsia="Times New Roman"/>
          <w:spacing w:val="-2"/>
        </w:rPr>
        <w:t>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  <w:t>O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6"/>
        </w:rPr>
        <w:t>r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g</w:t>
      </w:r>
      <w:r w:rsidRPr="00186810">
        <w:rPr>
          <w:rFonts w:eastAsia="Times New Roman"/>
          <w:spacing w:val="2"/>
        </w:rPr>
        <w:t xml:space="preserve"> </w:t>
      </w:r>
      <w:r w:rsidR="00F15EE1" w:rsidRPr="00186810">
        <w:rPr>
          <w:rFonts w:eastAsia="Times New Roman"/>
        </w:rPr>
        <w:t>Support</w:t>
      </w:r>
    </w:p>
    <w:p w14:paraId="38A6315C" w14:textId="77777777" w:rsidR="00DE45C2" w:rsidRPr="00186810" w:rsidRDefault="00DB41C4" w:rsidP="00643F92">
      <w:pPr>
        <w:spacing w:line="240" w:lineRule="auto"/>
        <w:ind w:left="1161" w:right="85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>upp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8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h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p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9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n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h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z w:val="24"/>
          <w:szCs w:val="24"/>
        </w:rPr>
        <w:t>D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P</w:t>
      </w:r>
      <w:r w:rsidR="008D765D" w:rsidRPr="00186810">
        <w:rPr>
          <w:rFonts w:eastAsia="Times New Roman" w:cstheme="minorHAnsi"/>
          <w:sz w:val="24"/>
          <w:szCs w:val="24"/>
        </w:rPr>
        <w:t xml:space="preserve">AC 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w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z w:val="24"/>
          <w:szCs w:val="24"/>
        </w:rPr>
        <w:t>ll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e</w:t>
      </w:r>
      <w:r w:rsidR="008D765D" w:rsidRPr="00186810">
        <w:rPr>
          <w:rFonts w:eastAsia="Times New Roman" w:cstheme="minorHAnsi"/>
          <w:sz w:val="24"/>
          <w:szCs w:val="24"/>
        </w:rPr>
        <w:t>ly</w:t>
      </w:r>
      <w:r w:rsidR="008D765D"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n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e</w:t>
      </w:r>
      <w:r w:rsidR="008D765D" w:rsidRPr="00186810">
        <w:rPr>
          <w:rFonts w:eastAsia="Times New Roman" w:cstheme="minorHAnsi"/>
          <w:sz w:val="24"/>
          <w:szCs w:val="24"/>
        </w:rPr>
        <w:t>x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186810">
        <w:rPr>
          <w:rFonts w:eastAsia="Times New Roman" w:cstheme="minorHAnsi"/>
          <w:spacing w:val="10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186810">
        <w:rPr>
          <w:rFonts w:eastAsia="Times New Roman" w:cstheme="minorHAnsi"/>
          <w:sz w:val="24"/>
          <w:szCs w:val="24"/>
        </w:rPr>
        <w:t>g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DPC 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>f</w:t>
      </w:r>
      <w:r w:rsidR="008D765D" w:rsidRPr="00186810">
        <w:rPr>
          <w:rFonts w:eastAsia="Times New Roman" w:cstheme="minorHAnsi"/>
          <w:sz w:val="24"/>
          <w:szCs w:val="24"/>
        </w:rPr>
        <w:t xml:space="preserve">f 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186810">
        <w:rPr>
          <w:rFonts w:eastAsia="Times New Roman" w:cstheme="minorHAnsi"/>
          <w:sz w:val="24"/>
          <w:szCs w:val="24"/>
        </w:rPr>
        <w:t>d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ce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>,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z w:val="24"/>
          <w:szCs w:val="24"/>
        </w:rPr>
        <w:t>l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c</w:t>
      </w:r>
      <w:r w:rsidR="008D765D" w:rsidRPr="00186810">
        <w:rPr>
          <w:rFonts w:eastAsia="Times New Roman" w:cstheme="minorHAnsi"/>
          <w:sz w:val="24"/>
          <w:szCs w:val="24"/>
        </w:rPr>
        <w:t>h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10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im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186810">
        <w:rPr>
          <w:rFonts w:eastAsia="Times New Roman" w:cstheme="minorHAnsi"/>
          <w:sz w:val="24"/>
          <w:szCs w:val="24"/>
        </w:rPr>
        <w:t xml:space="preserve">s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h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S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9"/>
          <w:sz w:val="24"/>
          <w:szCs w:val="24"/>
        </w:rPr>
        <w:t>m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a</w:t>
      </w:r>
      <w:r w:rsidR="008D765D" w:rsidRPr="00186810">
        <w:rPr>
          <w:rFonts w:eastAsia="Times New Roman" w:cstheme="minorHAnsi"/>
          <w:sz w:val="24"/>
          <w:szCs w:val="24"/>
        </w:rPr>
        <w:t>y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a</w:t>
      </w:r>
      <w:r w:rsidR="008D765D" w:rsidRPr="00186810">
        <w:rPr>
          <w:rFonts w:eastAsia="Times New Roman" w:cstheme="minorHAnsi"/>
          <w:sz w:val="24"/>
          <w:szCs w:val="24"/>
        </w:rPr>
        <w:t>l</w:t>
      </w:r>
      <w:r w:rsidR="008D765D" w:rsidRPr="00186810">
        <w:rPr>
          <w:rFonts w:eastAsia="Times New Roman" w:cstheme="minorHAnsi"/>
          <w:spacing w:val="-9"/>
          <w:sz w:val="24"/>
          <w:szCs w:val="24"/>
        </w:rPr>
        <w:t>l</w:t>
      </w:r>
      <w:r w:rsidR="008D765D" w:rsidRPr="00186810">
        <w:rPr>
          <w:rFonts w:eastAsia="Times New Roman" w:cstheme="minorHAnsi"/>
          <w:spacing w:val="9"/>
          <w:sz w:val="24"/>
          <w:szCs w:val="24"/>
        </w:rPr>
        <w:t>o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ca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F15EE1" w:rsidRPr="00186810">
        <w:rPr>
          <w:rFonts w:eastAsia="Times New Roman" w:cstheme="minorHAnsi"/>
          <w:spacing w:val="1"/>
          <w:sz w:val="24"/>
          <w:szCs w:val="24"/>
        </w:rPr>
        <w:t xml:space="preserve">additional </w:t>
      </w:r>
      <w:r w:rsidR="008D765D" w:rsidRPr="00186810">
        <w:rPr>
          <w:rFonts w:eastAsia="Times New Roman" w:cstheme="minorHAnsi"/>
          <w:spacing w:val="-8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186810">
        <w:rPr>
          <w:rFonts w:eastAsia="Times New Roman" w:cstheme="minorHAnsi"/>
          <w:sz w:val="24"/>
          <w:szCs w:val="24"/>
        </w:rPr>
        <w:t>ds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8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r</w:t>
      </w:r>
      <w:r w:rsidR="00814D4D" w:rsidRPr="00186810">
        <w:rPr>
          <w:rFonts w:eastAsia="Times New Roman" w:cstheme="minorHAnsi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h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p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9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n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9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h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z w:val="24"/>
          <w:szCs w:val="24"/>
        </w:rPr>
        <w:t>DP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C</w:t>
      </w:r>
      <w:r w:rsidR="008D765D" w:rsidRPr="00186810">
        <w:rPr>
          <w:rFonts w:eastAsia="Times New Roman" w:cstheme="minorHAnsi"/>
          <w:sz w:val="24"/>
          <w:szCs w:val="24"/>
        </w:rPr>
        <w:t>.</w:t>
      </w:r>
    </w:p>
    <w:p w14:paraId="5AC07042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V</w:t>
      </w:r>
      <w:r w:rsidRPr="00186810">
        <w:rPr>
          <w:rFonts w:eastAsia="Times New Roman"/>
          <w:spacing w:val="-3"/>
        </w:rPr>
        <w:t>I</w:t>
      </w:r>
      <w:r w:rsidRPr="00186810">
        <w:rPr>
          <w:rFonts w:eastAsia="Times New Roman"/>
          <w:spacing w:val="-2"/>
        </w:rPr>
        <w:t>II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  <w:t>Al</w:t>
      </w:r>
      <w:r w:rsidRPr="00186810">
        <w:rPr>
          <w:rFonts w:eastAsia="Times New Roman"/>
          <w:spacing w:val="-4"/>
        </w:rPr>
        <w:t>l</w:t>
      </w:r>
      <w:r w:rsidRPr="00186810">
        <w:rPr>
          <w:rFonts w:eastAsia="Times New Roman"/>
        </w:rPr>
        <w:t>owanc</w:t>
      </w:r>
      <w:r w:rsidRPr="00186810">
        <w:rPr>
          <w:rFonts w:eastAsia="Times New Roman"/>
          <w:spacing w:val="3"/>
        </w:rPr>
        <w:t>e</w:t>
      </w:r>
      <w:r w:rsidRPr="00186810">
        <w:rPr>
          <w:rFonts w:eastAsia="Times New Roman"/>
        </w:rPr>
        <w:t xml:space="preserve">s </w:t>
      </w:r>
      <w:r w:rsidRPr="00186810">
        <w:rPr>
          <w:rFonts w:eastAsia="Times New Roman"/>
          <w:spacing w:val="-3"/>
        </w:rPr>
        <w:t>f</w:t>
      </w:r>
      <w:r w:rsidRPr="00186810">
        <w:rPr>
          <w:rFonts w:eastAsia="Times New Roman"/>
          <w:spacing w:val="5"/>
        </w:rPr>
        <w:t>o</w:t>
      </w:r>
      <w:r w:rsidRPr="00186810">
        <w:rPr>
          <w:rFonts w:eastAsia="Times New Roman"/>
        </w:rPr>
        <w:t>r</w:t>
      </w:r>
      <w:r w:rsidRPr="00186810">
        <w:rPr>
          <w:rFonts w:eastAsia="Times New Roman"/>
          <w:spacing w:val="-4"/>
        </w:rPr>
        <w:t xml:space="preserve"> </w:t>
      </w:r>
      <w:r w:rsidRPr="00186810">
        <w:rPr>
          <w:rFonts w:eastAsia="Times New Roman"/>
        </w:rPr>
        <w:t>Co</w:t>
      </w:r>
      <w:r w:rsidRPr="00186810">
        <w:rPr>
          <w:rFonts w:eastAsia="Times New Roman"/>
          <w:spacing w:val="1"/>
        </w:rPr>
        <w:t>m</w:t>
      </w:r>
      <w:r w:rsidRPr="00186810">
        <w:rPr>
          <w:rFonts w:eastAsia="Times New Roman"/>
          <w:spacing w:val="-3"/>
        </w:rPr>
        <w:t>m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2"/>
        </w:rPr>
        <w:t>t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</w:rPr>
        <w:t>e</w:t>
      </w:r>
      <w:r w:rsidRPr="00186810">
        <w:rPr>
          <w:rFonts w:eastAsia="Times New Roman"/>
          <w:spacing w:val="1"/>
        </w:rPr>
        <w:t xml:space="preserve"> </w:t>
      </w:r>
      <w:r w:rsidRPr="00186810">
        <w:rPr>
          <w:rFonts w:eastAsia="Times New Roman"/>
          <w:spacing w:val="4"/>
        </w:rPr>
        <w:t>M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3"/>
        </w:rPr>
        <w:t>m</w:t>
      </w:r>
      <w:r w:rsidRPr="00186810">
        <w:rPr>
          <w:rFonts w:eastAsia="Times New Roman"/>
          <w:spacing w:val="1"/>
        </w:rPr>
        <w:t>b</w:t>
      </w:r>
      <w:r w:rsidRPr="00186810">
        <w:rPr>
          <w:rFonts w:eastAsia="Times New Roman"/>
          <w:spacing w:val="-1"/>
        </w:rPr>
        <w:t>er</w:t>
      </w:r>
      <w:r w:rsidRPr="00186810">
        <w:rPr>
          <w:rFonts w:eastAsia="Times New Roman"/>
        </w:rPr>
        <w:t>s</w:t>
      </w:r>
    </w:p>
    <w:p w14:paraId="239F8C04" w14:textId="77777777" w:rsidR="00DE45C2" w:rsidRPr="00186810" w:rsidRDefault="008D765D" w:rsidP="00643F92">
      <w:pPr>
        <w:spacing w:line="240" w:lineRule="auto"/>
        <w:ind w:left="1161" w:right="-20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-2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C 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z w:val="24"/>
          <w:szCs w:val="24"/>
        </w:rPr>
        <w:t>b</w:t>
      </w:r>
      <w:r w:rsidRPr="00186810">
        <w:rPr>
          <w:rFonts w:eastAsia="Times New Roman" w:cstheme="minorHAnsi"/>
          <w:spacing w:val="2"/>
          <w:sz w:val="24"/>
          <w:szCs w:val="24"/>
        </w:rPr>
        <w:t>-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1"/>
          <w:sz w:val="24"/>
          <w:szCs w:val="24"/>
        </w:rPr>
        <w:t>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ee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ut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10"/>
          <w:sz w:val="24"/>
          <w:szCs w:val="24"/>
        </w:rPr>
        <w:t>y</w:t>
      </w:r>
      <w:r w:rsidRPr="00186810">
        <w:rPr>
          <w:rFonts w:eastAsia="Times New Roman" w:cstheme="minorHAnsi"/>
          <w:sz w:val="24"/>
          <w:szCs w:val="24"/>
        </w:rPr>
        <w:t>.</w:t>
      </w:r>
    </w:p>
    <w:p w14:paraId="3ACB287B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  <w:spacing w:val="-2"/>
        </w:rPr>
        <w:t>I</w:t>
      </w:r>
      <w:r w:rsidRPr="00186810">
        <w:rPr>
          <w:rFonts w:eastAsia="Times New Roman"/>
        </w:rPr>
        <w:t>X.</w:t>
      </w:r>
      <w:r w:rsidRPr="00186810">
        <w:rPr>
          <w:rFonts w:eastAsia="Times New Roman"/>
        </w:rPr>
        <w:tab/>
        <w:t>Co</w:t>
      </w:r>
      <w:r w:rsidRPr="00186810">
        <w:rPr>
          <w:rFonts w:eastAsia="Times New Roman"/>
          <w:spacing w:val="-4"/>
        </w:rPr>
        <w:t>m</w:t>
      </w:r>
      <w:r w:rsidRPr="00186810">
        <w:rPr>
          <w:rFonts w:eastAsia="Times New Roman"/>
          <w:spacing w:val="-3"/>
        </w:rPr>
        <w:t>m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2"/>
        </w:rPr>
        <w:t>t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</w:rPr>
        <w:t>e</w:t>
      </w:r>
      <w:r w:rsidRPr="00186810">
        <w:rPr>
          <w:rFonts w:eastAsia="Times New Roman"/>
          <w:spacing w:val="1"/>
        </w:rPr>
        <w:t xml:space="preserve"> </w:t>
      </w:r>
      <w:r w:rsidR="00FE0660" w:rsidRPr="00186810">
        <w:rPr>
          <w:rFonts w:eastAsia="Times New Roman"/>
          <w:spacing w:val="1"/>
        </w:rPr>
        <w:t xml:space="preserve">Voting </w:t>
      </w:r>
      <w:r w:rsidRPr="00186810">
        <w:rPr>
          <w:rFonts w:eastAsia="Times New Roman"/>
          <w:spacing w:val="4"/>
        </w:rPr>
        <w:t>M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3"/>
        </w:rPr>
        <w:t>m</w:t>
      </w:r>
      <w:r w:rsidRPr="00186810">
        <w:rPr>
          <w:rFonts w:eastAsia="Times New Roman"/>
          <w:spacing w:val="1"/>
        </w:rPr>
        <w:t>b</w:t>
      </w:r>
      <w:r w:rsidRPr="00186810">
        <w:rPr>
          <w:rFonts w:eastAsia="Times New Roman"/>
          <w:spacing w:val="4"/>
        </w:rPr>
        <w:t>e</w:t>
      </w:r>
      <w:r w:rsidRPr="00186810">
        <w:rPr>
          <w:rFonts w:eastAsia="Times New Roman"/>
          <w:spacing w:val="-6"/>
        </w:rPr>
        <w:t>r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  <w:spacing w:val="1"/>
        </w:rPr>
        <w:t>h</w:t>
      </w:r>
      <w:r w:rsidRPr="00186810">
        <w:rPr>
          <w:rFonts w:eastAsia="Times New Roman"/>
        </w:rPr>
        <w:t>ip</w:t>
      </w:r>
      <w:r w:rsidR="00FE0660" w:rsidRPr="00186810">
        <w:rPr>
          <w:rFonts w:eastAsia="Times New Roman"/>
        </w:rPr>
        <w:t xml:space="preserve"> and Terms</w:t>
      </w:r>
    </w:p>
    <w:p w14:paraId="1EDCC4E9" w14:textId="77777777" w:rsidR="00DB41C4" w:rsidRPr="00186810" w:rsidRDefault="008D765D" w:rsidP="00643F92">
      <w:pPr>
        <w:spacing w:line="240" w:lineRule="auto"/>
        <w:ind w:left="1161" w:right="87"/>
        <w:rPr>
          <w:rFonts w:eastAsia="Times New Roman" w:cstheme="minorHAnsi"/>
          <w:spacing w:val="6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C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m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DB41C4" w:rsidRPr="00186810">
        <w:rPr>
          <w:rFonts w:eastAsia="Times New Roman" w:cstheme="minorHAnsi"/>
          <w:sz w:val="24"/>
          <w:szCs w:val="24"/>
        </w:rPr>
        <w:t>15</w:t>
      </w:r>
      <w:r w:rsidR="00DB41C4"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5"/>
          <w:sz w:val="24"/>
          <w:szCs w:val="24"/>
        </w:rPr>
        <w:t>ot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8"/>
          <w:sz w:val="24"/>
          <w:szCs w:val="24"/>
        </w:rPr>
        <w:t>m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FE0660" w:rsidRPr="00186810">
        <w:rPr>
          <w:rFonts w:eastAsia="Times New Roman" w:cstheme="minorHAnsi"/>
          <w:spacing w:val="-2"/>
          <w:sz w:val="24"/>
          <w:szCs w:val="24"/>
        </w:rPr>
        <w:t xml:space="preserve"> appointed by the DPC</w:t>
      </w:r>
      <w:r w:rsidRPr="00186810">
        <w:rPr>
          <w:rFonts w:eastAsia="Times New Roman" w:cstheme="minorHAnsi"/>
          <w:sz w:val="24"/>
          <w:szCs w:val="24"/>
        </w:rPr>
        <w:t xml:space="preserve">. 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DB41C4" w:rsidRPr="00186810">
        <w:rPr>
          <w:rFonts w:eastAsia="Times New Roman" w:cstheme="minorHAnsi"/>
          <w:spacing w:val="6"/>
          <w:sz w:val="24"/>
          <w:szCs w:val="24"/>
        </w:rPr>
        <w:t xml:space="preserve">As the DPAC is the voice of Delta residents and businesses, the </w:t>
      </w:r>
      <w:r w:rsidR="00E8125A" w:rsidRPr="00186810">
        <w:rPr>
          <w:rFonts w:eastAsia="Times New Roman" w:cstheme="minorHAnsi"/>
          <w:spacing w:val="6"/>
          <w:sz w:val="24"/>
          <w:szCs w:val="24"/>
        </w:rPr>
        <w:t>categories of</w:t>
      </w:r>
      <w:r w:rsidR="00DB41C4" w:rsidRPr="00186810">
        <w:rPr>
          <w:rFonts w:eastAsia="Times New Roman" w:cstheme="minorHAnsi"/>
          <w:spacing w:val="6"/>
          <w:sz w:val="24"/>
          <w:szCs w:val="24"/>
        </w:rPr>
        <w:t xml:space="preserve"> membership </w:t>
      </w:r>
      <w:r w:rsidR="00E8125A" w:rsidRPr="00186810">
        <w:rPr>
          <w:rFonts w:eastAsia="Times New Roman" w:cstheme="minorHAnsi"/>
          <w:spacing w:val="6"/>
          <w:sz w:val="24"/>
          <w:szCs w:val="24"/>
        </w:rPr>
        <w:t>are</w:t>
      </w:r>
      <w:r w:rsidR="00DB41C4" w:rsidRPr="00186810">
        <w:rPr>
          <w:rFonts w:eastAsia="Times New Roman" w:cstheme="minorHAnsi"/>
          <w:spacing w:val="6"/>
          <w:sz w:val="24"/>
          <w:szCs w:val="24"/>
        </w:rPr>
        <w:t xml:space="preserve"> as follows:</w:t>
      </w:r>
    </w:p>
    <w:p w14:paraId="167AEA66" w14:textId="2639E593" w:rsidR="00643F92" w:rsidRPr="00FB3A61" w:rsidRDefault="00121E95" w:rsidP="00FB3A61">
      <w:pPr>
        <w:pStyle w:val="ListParagraph"/>
        <w:numPr>
          <w:ilvl w:val="0"/>
          <w:numId w:val="5"/>
        </w:numPr>
        <w:spacing w:line="240" w:lineRule="auto"/>
        <w:ind w:right="87"/>
        <w:rPr>
          <w:rFonts w:eastAsia="Times New Roman" w:cstheme="minorHAnsi"/>
          <w:sz w:val="24"/>
          <w:szCs w:val="24"/>
        </w:rPr>
      </w:pPr>
      <w:ins w:id="1" w:author="Vink, Erik@DPC" w:date="2022-03-07T13:03:00Z">
        <w:r>
          <w:rPr>
            <w:rFonts w:eastAsia="Times New Roman" w:cstheme="minorHAnsi"/>
            <w:spacing w:val="-2"/>
            <w:sz w:val="24"/>
            <w:szCs w:val="24"/>
          </w:rPr>
          <w:t>10</w:t>
        </w:r>
      </w:ins>
      <w:del w:id="2" w:author="Vink, Erik@DPC" w:date="2022-03-07T13:03:00Z">
        <w:r w:rsidR="00DB41C4" w:rsidRPr="00FB3A61" w:rsidDel="00121E95">
          <w:rPr>
            <w:rFonts w:eastAsia="Times New Roman" w:cstheme="minorHAnsi"/>
            <w:spacing w:val="-2"/>
            <w:sz w:val="24"/>
            <w:szCs w:val="24"/>
          </w:rPr>
          <w:delText>9</w:delText>
        </w:r>
      </w:del>
      <w:r w:rsidR="00DB41C4" w:rsidRPr="00FB3A61">
        <w:rPr>
          <w:rFonts w:eastAsia="Times New Roman" w:cstheme="minorHAnsi"/>
          <w:spacing w:val="-2"/>
          <w:sz w:val="24"/>
          <w:szCs w:val="24"/>
        </w:rPr>
        <w:t xml:space="preserve"> members representing Delta residents and businesses </w:t>
      </w:r>
      <w:r w:rsidR="00F15EE1" w:rsidRPr="00FB3A61">
        <w:rPr>
          <w:rFonts w:eastAsia="Times New Roman" w:cstheme="minorHAnsi"/>
          <w:spacing w:val="-2"/>
          <w:sz w:val="24"/>
          <w:szCs w:val="24"/>
        </w:rPr>
        <w:t xml:space="preserve">- </w:t>
      </w:r>
      <w:r w:rsidR="00DB41C4" w:rsidRPr="00FB3A61">
        <w:rPr>
          <w:rFonts w:eastAsia="Times New Roman" w:cstheme="minorHAnsi"/>
          <w:spacing w:val="-2"/>
          <w:sz w:val="24"/>
          <w:szCs w:val="24"/>
        </w:rPr>
        <w:t xml:space="preserve">2 business representatives, 2 agricultural representatives, 2 recreational representatives, 1 flood entity representative, </w:t>
      </w:r>
      <w:ins w:id="3" w:author="Vink, Erik@DPC" w:date="2022-03-07T13:03:00Z">
        <w:r>
          <w:rPr>
            <w:rFonts w:eastAsia="Times New Roman" w:cstheme="minorHAnsi"/>
            <w:spacing w:val="-2"/>
            <w:sz w:val="24"/>
            <w:szCs w:val="24"/>
          </w:rPr>
          <w:t xml:space="preserve">1 Delta cultural preservation entity representative, </w:t>
        </w:r>
      </w:ins>
      <w:r w:rsidR="00DB41C4" w:rsidRPr="00FB3A61">
        <w:rPr>
          <w:rFonts w:eastAsia="Times New Roman" w:cstheme="minorHAnsi"/>
          <w:spacing w:val="-2"/>
          <w:sz w:val="24"/>
          <w:szCs w:val="24"/>
        </w:rPr>
        <w:t>1 Delta organization representative, and 1 member of the general public;</w:t>
      </w:r>
    </w:p>
    <w:p w14:paraId="047F1709" w14:textId="77777777" w:rsidR="00DB41C4" w:rsidRPr="00FB3A61" w:rsidRDefault="00DB41C4" w:rsidP="00FB3A61">
      <w:pPr>
        <w:pStyle w:val="ListParagraph"/>
        <w:numPr>
          <w:ilvl w:val="0"/>
          <w:numId w:val="5"/>
        </w:numPr>
        <w:spacing w:line="240" w:lineRule="auto"/>
        <w:ind w:right="87"/>
        <w:rPr>
          <w:rFonts w:eastAsia="Times New Roman" w:cstheme="minorHAnsi"/>
          <w:sz w:val="24"/>
          <w:szCs w:val="24"/>
        </w:rPr>
      </w:pPr>
      <w:r w:rsidRPr="00FB3A61">
        <w:rPr>
          <w:rFonts w:eastAsia="Times New Roman" w:cstheme="minorHAnsi"/>
          <w:spacing w:val="-2"/>
          <w:sz w:val="24"/>
          <w:szCs w:val="24"/>
        </w:rPr>
        <w:t>2 members representing state agencies (preferably California Department of Fish and Wildlife and California Department of Parks and Recreation);</w:t>
      </w:r>
    </w:p>
    <w:p w14:paraId="1AA36ECB" w14:textId="40586491" w:rsidR="00DB41C4" w:rsidRPr="00FB3A61" w:rsidRDefault="00121E95" w:rsidP="00FB3A61">
      <w:pPr>
        <w:pStyle w:val="ListParagraph"/>
        <w:numPr>
          <w:ilvl w:val="0"/>
          <w:numId w:val="5"/>
        </w:numPr>
        <w:spacing w:line="240" w:lineRule="auto"/>
        <w:ind w:right="87"/>
        <w:rPr>
          <w:rFonts w:eastAsia="Times New Roman" w:cstheme="minorHAnsi"/>
          <w:sz w:val="24"/>
          <w:szCs w:val="24"/>
        </w:rPr>
      </w:pPr>
      <w:ins w:id="4" w:author="Vink, Erik@DPC" w:date="2022-03-07T13:03:00Z">
        <w:r>
          <w:rPr>
            <w:rFonts w:eastAsia="Times New Roman" w:cstheme="minorHAnsi"/>
            <w:spacing w:val="-2"/>
            <w:sz w:val="24"/>
            <w:szCs w:val="24"/>
          </w:rPr>
          <w:t>1</w:t>
        </w:r>
      </w:ins>
      <w:del w:id="5" w:author="Vink, Erik@DPC" w:date="2022-03-07T13:03:00Z">
        <w:r w:rsidR="00DB41C4" w:rsidRPr="00FB3A61" w:rsidDel="00121E95">
          <w:rPr>
            <w:rFonts w:eastAsia="Times New Roman" w:cstheme="minorHAnsi"/>
            <w:spacing w:val="-2"/>
            <w:sz w:val="24"/>
            <w:szCs w:val="24"/>
          </w:rPr>
          <w:delText>2</w:delText>
        </w:r>
      </w:del>
      <w:r w:rsidR="00DB41C4" w:rsidRPr="00FB3A61">
        <w:rPr>
          <w:rFonts w:eastAsia="Times New Roman" w:cstheme="minorHAnsi"/>
          <w:spacing w:val="-2"/>
          <w:sz w:val="24"/>
          <w:szCs w:val="24"/>
        </w:rPr>
        <w:t xml:space="preserve"> member</w:t>
      </w:r>
      <w:del w:id="6" w:author="Vink, Erik@DPC" w:date="2022-03-07T13:04:00Z">
        <w:r w:rsidR="00DB41C4" w:rsidRPr="00FB3A61" w:rsidDel="00121E95">
          <w:rPr>
            <w:rFonts w:eastAsia="Times New Roman" w:cstheme="minorHAnsi"/>
            <w:spacing w:val="-2"/>
            <w:sz w:val="24"/>
            <w:szCs w:val="24"/>
          </w:rPr>
          <w:delText>s</w:delText>
        </w:r>
      </w:del>
      <w:r w:rsidR="00DB41C4" w:rsidRPr="00FB3A61">
        <w:rPr>
          <w:rFonts w:eastAsia="Times New Roman" w:cstheme="minorHAnsi"/>
          <w:spacing w:val="-2"/>
          <w:sz w:val="24"/>
          <w:szCs w:val="24"/>
        </w:rPr>
        <w:t xml:space="preserve"> representing </w:t>
      </w:r>
      <w:ins w:id="7" w:author="Vink, Erik@DPC" w:date="2022-03-07T13:04:00Z">
        <w:r>
          <w:rPr>
            <w:rFonts w:eastAsia="Times New Roman" w:cstheme="minorHAnsi"/>
            <w:spacing w:val="-2"/>
            <w:sz w:val="24"/>
            <w:szCs w:val="24"/>
          </w:rPr>
          <w:t xml:space="preserve">a </w:t>
        </w:r>
      </w:ins>
      <w:r w:rsidR="00DB41C4" w:rsidRPr="00FB3A61">
        <w:rPr>
          <w:rFonts w:eastAsia="Times New Roman" w:cstheme="minorHAnsi"/>
          <w:spacing w:val="-2"/>
          <w:sz w:val="24"/>
          <w:szCs w:val="24"/>
        </w:rPr>
        <w:t>non-governmental conservation/habitat restoration organization</w:t>
      </w:r>
      <w:del w:id="8" w:author="Vink, Erik@DPC" w:date="2022-03-07T13:04:00Z">
        <w:r w:rsidR="00DB41C4" w:rsidRPr="00FB3A61" w:rsidDel="00121E95">
          <w:rPr>
            <w:rFonts w:eastAsia="Times New Roman" w:cstheme="minorHAnsi"/>
            <w:spacing w:val="-2"/>
            <w:sz w:val="24"/>
            <w:szCs w:val="24"/>
          </w:rPr>
          <w:delText>s</w:delText>
        </w:r>
      </w:del>
      <w:r w:rsidR="00DB41C4" w:rsidRPr="00FB3A61">
        <w:rPr>
          <w:rFonts w:eastAsia="Times New Roman" w:cstheme="minorHAnsi"/>
          <w:spacing w:val="-2"/>
          <w:sz w:val="24"/>
          <w:szCs w:val="24"/>
        </w:rPr>
        <w:t xml:space="preserve"> with involvement in the Delta;</w:t>
      </w:r>
    </w:p>
    <w:p w14:paraId="0ADE0FE8" w14:textId="77777777" w:rsidR="008D765D" w:rsidRPr="00FB3A61" w:rsidRDefault="00DB41C4" w:rsidP="00FB3A61">
      <w:pPr>
        <w:pStyle w:val="ListParagraph"/>
        <w:numPr>
          <w:ilvl w:val="0"/>
          <w:numId w:val="5"/>
        </w:numPr>
        <w:spacing w:line="240" w:lineRule="auto"/>
        <w:ind w:right="87"/>
        <w:rPr>
          <w:rFonts w:eastAsia="Times New Roman" w:cstheme="minorHAnsi"/>
          <w:sz w:val="24"/>
          <w:szCs w:val="24"/>
        </w:rPr>
      </w:pPr>
      <w:r w:rsidRPr="00FB3A61">
        <w:rPr>
          <w:rFonts w:eastAsia="Times New Roman" w:cstheme="minorHAnsi"/>
          <w:spacing w:val="-2"/>
          <w:sz w:val="24"/>
          <w:szCs w:val="24"/>
        </w:rPr>
        <w:t xml:space="preserve">1 member representing </w:t>
      </w:r>
      <w:r w:rsidR="002B1F46" w:rsidRPr="00FB3A61">
        <w:rPr>
          <w:rFonts w:eastAsia="Times New Roman" w:cstheme="minorHAnsi"/>
          <w:spacing w:val="-2"/>
          <w:sz w:val="24"/>
          <w:szCs w:val="24"/>
        </w:rPr>
        <w:t>an entity</w:t>
      </w:r>
      <w:r w:rsidRPr="00FB3A61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D765D" w:rsidRPr="00FB3A61">
        <w:rPr>
          <w:rFonts w:eastAsia="Times New Roman" w:cstheme="minorHAnsi"/>
          <w:spacing w:val="-2"/>
          <w:sz w:val="24"/>
          <w:szCs w:val="24"/>
        </w:rPr>
        <w:t>involved with Delta water exports;</w:t>
      </w:r>
    </w:p>
    <w:p w14:paraId="0414E691" w14:textId="77777777" w:rsidR="008D765D" w:rsidRPr="00FB3A61" w:rsidRDefault="008D765D" w:rsidP="00FB3A61">
      <w:pPr>
        <w:pStyle w:val="ListParagraph"/>
        <w:numPr>
          <w:ilvl w:val="0"/>
          <w:numId w:val="5"/>
        </w:numPr>
        <w:spacing w:line="240" w:lineRule="auto"/>
        <w:ind w:right="87"/>
        <w:rPr>
          <w:rFonts w:eastAsia="Times New Roman" w:cstheme="minorHAnsi"/>
          <w:sz w:val="24"/>
          <w:szCs w:val="24"/>
        </w:rPr>
      </w:pPr>
      <w:r w:rsidRPr="00FB3A61">
        <w:rPr>
          <w:rFonts w:eastAsia="Times New Roman" w:cstheme="minorHAnsi"/>
          <w:spacing w:val="-2"/>
          <w:sz w:val="24"/>
          <w:szCs w:val="24"/>
        </w:rPr>
        <w:t xml:space="preserve">1 member representing </w:t>
      </w:r>
      <w:r w:rsidR="002B1F46" w:rsidRPr="00FB3A61">
        <w:rPr>
          <w:rFonts w:eastAsia="Times New Roman" w:cstheme="minorHAnsi"/>
          <w:spacing w:val="-2"/>
          <w:sz w:val="24"/>
          <w:szCs w:val="24"/>
        </w:rPr>
        <w:t xml:space="preserve">a </w:t>
      </w:r>
      <w:r w:rsidRPr="00FB3A61">
        <w:rPr>
          <w:rFonts w:eastAsia="Times New Roman" w:cstheme="minorHAnsi"/>
          <w:spacing w:val="-2"/>
          <w:sz w:val="24"/>
          <w:szCs w:val="24"/>
        </w:rPr>
        <w:t>utilit</w:t>
      </w:r>
      <w:r w:rsidR="002B1F46" w:rsidRPr="00FB3A61">
        <w:rPr>
          <w:rFonts w:eastAsia="Times New Roman" w:cstheme="minorHAnsi"/>
          <w:spacing w:val="-2"/>
          <w:sz w:val="24"/>
          <w:szCs w:val="24"/>
        </w:rPr>
        <w:t>y</w:t>
      </w:r>
      <w:r w:rsidRPr="00FB3A61">
        <w:rPr>
          <w:rFonts w:eastAsia="Times New Roman" w:cstheme="minorHAnsi"/>
          <w:spacing w:val="-2"/>
          <w:sz w:val="24"/>
          <w:szCs w:val="24"/>
        </w:rPr>
        <w:t xml:space="preserve"> or other related infrastructure that crosses through the Delta.</w:t>
      </w:r>
    </w:p>
    <w:p w14:paraId="30DDED64" w14:textId="39950CBF" w:rsidR="00645F66" w:rsidRPr="00186810" w:rsidRDefault="005E216B" w:rsidP="00643F92">
      <w:pPr>
        <w:spacing w:line="240" w:lineRule="auto"/>
        <w:ind w:left="1161" w:right="87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lastRenderedPageBreak/>
        <w:t xml:space="preserve">DPC will </w:t>
      </w:r>
      <w:del w:id="9" w:author="Vink, Erik@DPC" w:date="2022-03-07T17:34:00Z">
        <w:r w:rsidRPr="00186810" w:rsidDel="0064683F">
          <w:rPr>
            <w:rFonts w:eastAsia="Times New Roman" w:cstheme="minorHAnsi"/>
            <w:sz w:val="24"/>
            <w:szCs w:val="24"/>
          </w:rPr>
          <w:delText xml:space="preserve">attempt to </w:delText>
        </w:r>
      </w:del>
      <w:r w:rsidRPr="00186810">
        <w:rPr>
          <w:rFonts w:eastAsia="Times New Roman" w:cstheme="minorHAnsi"/>
          <w:sz w:val="24"/>
          <w:szCs w:val="24"/>
        </w:rPr>
        <w:t>make</w:t>
      </w:r>
      <w:del w:id="10" w:author="Vink, Erik@DPC" w:date="2022-03-07T13:07:00Z">
        <w:r w:rsidRPr="00186810" w:rsidDel="00121E95">
          <w:rPr>
            <w:rFonts w:eastAsia="Times New Roman" w:cstheme="minorHAnsi"/>
            <w:sz w:val="24"/>
            <w:szCs w:val="24"/>
          </w:rPr>
          <w:delText xml:space="preserve"> all</w:delText>
        </w:r>
        <w:r w:rsidR="00020DCB" w:rsidRPr="00186810" w:rsidDel="00121E95">
          <w:rPr>
            <w:rFonts w:eastAsia="Times New Roman" w:cstheme="minorHAnsi"/>
            <w:sz w:val="24"/>
            <w:szCs w:val="24"/>
          </w:rPr>
          <w:delText xml:space="preserve"> DPAC</w:delText>
        </w:r>
        <w:r w:rsidRPr="00186810" w:rsidDel="00121E95">
          <w:rPr>
            <w:rFonts w:eastAsia="Times New Roman" w:cstheme="minorHAnsi"/>
            <w:sz w:val="24"/>
            <w:szCs w:val="24"/>
          </w:rPr>
          <w:delText xml:space="preserve"> a</w:delText>
        </w:r>
        <w:r w:rsidR="00E72149" w:rsidRPr="00186810" w:rsidDel="00121E95">
          <w:rPr>
            <w:rFonts w:eastAsia="Times New Roman" w:cstheme="minorHAnsi"/>
            <w:sz w:val="24"/>
            <w:szCs w:val="24"/>
          </w:rPr>
          <w:delText xml:space="preserve">ppointments at </w:delText>
        </w:r>
        <w:r w:rsidRPr="00186810" w:rsidDel="00121E95">
          <w:rPr>
            <w:rFonts w:eastAsia="Times New Roman" w:cstheme="minorHAnsi"/>
            <w:sz w:val="24"/>
            <w:szCs w:val="24"/>
          </w:rPr>
          <w:delText>it</w:delText>
        </w:r>
        <w:r w:rsidR="00E72149" w:rsidRPr="00186810" w:rsidDel="00121E95">
          <w:rPr>
            <w:rFonts w:eastAsia="Times New Roman" w:cstheme="minorHAnsi"/>
            <w:sz w:val="24"/>
            <w:szCs w:val="24"/>
          </w:rPr>
          <w:delText>s May meeting</w:delText>
        </w:r>
      </w:del>
      <w:ins w:id="11" w:author="Vink, Erik@DPC" w:date="2022-03-07T13:06:00Z">
        <w:r w:rsidR="00121E95">
          <w:rPr>
            <w:rFonts w:eastAsia="Times New Roman" w:cstheme="minorHAnsi"/>
            <w:sz w:val="24"/>
            <w:szCs w:val="24"/>
          </w:rPr>
          <w:t xml:space="preserve"> </w:t>
        </w:r>
      </w:ins>
      <w:ins w:id="12" w:author="Vink, Erik@DPC" w:date="2022-03-07T13:56:00Z">
        <w:r w:rsidR="009A7049">
          <w:rPr>
            <w:rFonts w:eastAsia="Times New Roman" w:cstheme="minorHAnsi"/>
            <w:sz w:val="24"/>
            <w:szCs w:val="24"/>
          </w:rPr>
          <w:t>5</w:t>
        </w:r>
      </w:ins>
      <w:ins w:id="13" w:author="Vink, Erik@DPC" w:date="2022-03-07T13:06:00Z">
        <w:r w:rsidR="00121E95">
          <w:rPr>
            <w:rFonts w:eastAsia="Times New Roman" w:cstheme="minorHAnsi"/>
            <w:sz w:val="24"/>
            <w:szCs w:val="24"/>
          </w:rPr>
          <w:t xml:space="preserve"> </w:t>
        </w:r>
      </w:ins>
      <w:ins w:id="14" w:author="Vink, Erik@DPC" w:date="2022-03-07T13:47:00Z">
        <w:r w:rsidR="0016266D">
          <w:rPr>
            <w:rFonts w:eastAsia="Times New Roman" w:cstheme="minorHAnsi"/>
            <w:sz w:val="24"/>
            <w:szCs w:val="24"/>
          </w:rPr>
          <w:t xml:space="preserve">three-year </w:t>
        </w:r>
      </w:ins>
      <w:ins w:id="15" w:author="Vink, Erik@DPC" w:date="2022-03-07T13:06:00Z">
        <w:r w:rsidR="00121E95">
          <w:rPr>
            <w:rFonts w:eastAsia="Times New Roman" w:cstheme="minorHAnsi"/>
            <w:sz w:val="24"/>
            <w:szCs w:val="24"/>
          </w:rPr>
          <w:t>appointments annually, beginning at the May 2022 meet</w:t>
        </w:r>
      </w:ins>
      <w:ins w:id="16" w:author="Vink, Erik@DPC" w:date="2022-03-07T13:07:00Z">
        <w:r w:rsidR="00121E95">
          <w:rPr>
            <w:rFonts w:eastAsia="Times New Roman" w:cstheme="minorHAnsi"/>
            <w:sz w:val="24"/>
            <w:szCs w:val="24"/>
          </w:rPr>
          <w:t>ing, according to the following schedule</w:t>
        </w:r>
      </w:ins>
      <w:ins w:id="17" w:author="Vink, Erik@DPC" w:date="2022-03-07T17:34:00Z">
        <w:r w:rsidR="0064683F">
          <w:rPr>
            <w:rFonts w:eastAsia="Times New Roman" w:cstheme="minorHAnsi"/>
            <w:sz w:val="24"/>
            <w:szCs w:val="24"/>
          </w:rPr>
          <w:t xml:space="preserve">. DPC can also act at any time to </w:t>
        </w:r>
      </w:ins>
      <w:ins w:id="18" w:author="Vink, Erik@DPC" w:date="2022-03-07T17:35:00Z">
        <w:r w:rsidR="0064683F">
          <w:rPr>
            <w:rFonts w:eastAsia="Times New Roman" w:cstheme="minorHAnsi"/>
            <w:sz w:val="24"/>
            <w:szCs w:val="24"/>
          </w:rPr>
          <w:t>fill a vacancy on DPAC</w:t>
        </w:r>
      </w:ins>
      <w:del w:id="19" w:author="Vink, Erik@DPC" w:date="2022-03-07T13:08:00Z">
        <w:r w:rsidR="00E72149" w:rsidRPr="00186810" w:rsidDel="00121E95">
          <w:rPr>
            <w:rFonts w:eastAsia="Times New Roman" w:cstheme="minorHAnsi"/>
            <w:sz w:val="24"/>
            <w:szCs w:val="24"/>
          </w:rPr>
          <w:delText xml:space="preserve">.  To </w:delText>
        </w:r>
        <w:r w:rsidRPr="00186810" w:rsidDel="00121E95">
          <w:rPr>
            <w:rFonts w:eastAsia="Times New Roman" w:cstheme="minorHAnsi"/>
            <w:sz w:val="24"/>
            <w:szCs w:val="24"/>
          </w:rPr>
          <w:delText xml:space="preserve">create better continuity of DPAC membership, DPC will appoint or re-appoint </w:delText>
        </w:r>
        <w:r w:rsidR="00E72149" w:rsidRPr="00186810" w:rsidDel="00121E95">
          <w:rPr>
            <w:rFonts w:eastAsia="Times New Roman" w:cstheme="minorHAnsi"/>
            <w:sz w:val="24"/>
            <w:szCs w:val="24"/>
          </w:rPr>
          <w:delText>DPAC members</w:delText>
        </w:r>
        <w:r w:rsidRPr="00186810" w:rsidDel="00121E95">
          <w:rPr>
            <w:rFonts w:eastAsia="Times New Roman" w:cstheme="minorHAnsi"/>
            <w:sz w:val="24"/>
            <w:szCs w:val="24"/>
          </w:rPr>
          <w:delText xml:space="preserve"> for the following initial terms, b</w:delText>
        </w:r>
        <w:r w:rsidR="00E72149" w:rsidRPr="00186810" w:rsidDel="00121E95">
          <w:rPr>
            <w:rFonts w:eastAsia="Times New Roman" w:cstheme="minorHAnsi"/>
            <w:sz w:val="24"/>
            <w:szCs w:val="24"/>
          </w:rPr>
          <w:delText xml:space="preserve">eginning in </w:delText>
        </w:r>
        <w:r w:rsidR="00645F66" w:rsidRPr="00186810" w:rsidDel="00121E95">
          <w:rPr>
            <w:rFonts w:eastAsia="Times New Roman" w:cstheme="minorHAnsi"/>
            <w:sz w:val="24"/>
            <w:szCs w:val="24"/>
          </w:rPr>
          <w:delText>September</w:delText>
        </w:r>
        <w:r w:rsidR="00E72149" w:rsidRPr="00186810" w:rsidDel="00121E95">
          <w:rPr>
            <w:rFonts w:eastAsia="Times New Roman" w:cstheme="minorHAnsi"/>
            <w:sz w:val="24"/>
            <w:szCs w:val="24"/>
          </w:rPr>
          <w:delText xml:space="preserve"> 2019:</w:delText>
        </w:r>
      </w:del>
    </w:p>
    <w:p w14:paraId="4CE8EF51" w14:textId="5C6D0071" w:rsidR="00645F66" w:rsidRPr="00D92B81" w:rsidDel="00DA7864" w:rsidRDefault="00B55097" w:rsidP="00D92B81">
      <w:pPr>
        <w:spacing w:line="240" w:lineRule="auto"/>
        <w:ind w:right="87"/>
        <w:rPr>
          <w:del w:id="20" w:author="Vink, Erik@DPC" w:date="2022-03-07T13:41:00Z"/>
          <w:rFonts w:eastAsia="Times New Roman" w:cstheme="minorHAnsi"/>
          <w:sz w:val="24"/>
          <w:szCs w:val="24"/>
        </w:rPr>
      </w:pPr>
      <w:ins w:id="21" w:author="Vink, Erik@DPC" w:date="2022-03-08T10:42:00Z">
        <w:r>
          <w:rPr>
            <w:rFonts w:eastAsia="Times New Roman" w:cstheme="minorHAnsi"/>
            <w:sz w:val="24"/>
            <w:szCs w:val="24"/>
          </w:rPr>
          <w:t>May 2022</w:t>
        </w:r>
      </w:ins>
      <w:ins w:id="22" w:author="Vink, Erik@DPC" w:date="2022-03-07T13:08:00Z">
        <w:r w:rsidR="00121E95">
          <w:rPr>
            <w:rFonts w:eastAsia="Times New Roman" w:cstheme="minorHAnsi"/>
            <w:sz w:val="24"/>
            <w:szCs w:val="24"/>
          </w:rPr>
          <w:t xml:space="preserve">: </w:t>
        </w:r>
      </w:ins>
      <w:r w:rsidR="00645F66" w:rsidRPr="00D92B81">
        <w:rPr>
          <w:rFonts w:eastAsia="Times New Roman" w:cstheme="minorHAnsi"/>
          <w:sz w:val="24"/>
          <w:szCs w:val="24"/>
        </w:rPr>
        <w:t xml:space="preserve">Delta Business </w:t>
      </w:r>
      <w:ins w:id="23" w:author="Vink, Erik@DPC" w:date="2022-03-07T13:34:00Z">
        <w:r w:rsidR="00DA7864">
          <w:rPr>
            <w:rFonts w:eastAsia="Times New Roman" w:cstheme="minorHAnsi"/>
            <w:sz w:val="24"/>
            <w:szCs w:val="24"/>
          </w:rPr>
          <w:t>(</w:t>
        </w:r>
      </w:ins>
      <w:del w:id="24" w:author="Vink, Erik@DPC" w:date="2022-03-07T13:34:00Z">
        <w:r w:rsidR="00645F66" w:rsidRPr="00121E95" w:rsidDel="00DA7864">
          <w:rPr>
            <w:rFonts w:eastAsia="Times New Roman" w:cstheme="minorHAnsi"/>
            <w:sz w:val="24"/>
            <w:szCs w:val="24"/>
            <w:rPrChange w:id="25" w:author="Vink, Erik@DPC" w:date="2022-03-07T13:08:00Z">
              <w:rPr/>
            </w:rPrChange>
          </w:rPr>
          <w:delText xml:space="preserve">Representative </w:delText>
        </w:r>
      </w:del>
      <w:r w:rsidR="00645F66" w:rsidRPr="00121E95">
        <w:rPr>
          <w:rFonts w:eastAsia="Times New Roman" w:cstheme="minorHAnsi"/>
          <w:sz w:val="24"/>
          <w:szCs w:val="24"/>
          <w:rPrChange w:id="26" w:author="Vink, Erik@DPC" w:date="2022-03-07T13:08:00Z">
            <w:rPr/>
          </w:rPrChange>
        </w:rPr>
        <w:t>Seat 1</w:t>
      </w:r>
      <w:del w:id="27" w:author="Vink, Erik@DPC" w:date="2022-03-07T13:39:00Z">
        <w:r w:rsidR="00645F66" w:rsidRPr="00121E95" w:rsidDel="00DA7864">
          <w:rPr>
            <w:rFonts w:eastAsia="Times New Roman" w:cstheme="minorHAnsi"/>
            <w:sz w:val="24"/>
            <w:szCs w:val="24"/>
            <w:rPrChange w:id="28" w:author="Vink, Erik@DPC" w:date="2022-03-07T13:08:00Z">
              <w:rPr/>
            </w:rPrChange>
          </w:rPr>
          <w:delText xml:space="preserve"> (1 year</w:delText>
        </w:r>
      </w:del>
      <w:r w:rsidR="00645F66" w:rsidRPr="00121E95">
        <w:rPr>
          <w:rFonts w:eastAsia="Times New Roman" w:cstheme="minorHAnsi"/>
          <w:sz w:val="24"/>
          <w:szCs w:val="24"/>
          <w:rPrChange w:id="29" w:author="Vink, Erik@DPC" w:date="2022-03-07T13:08:00Z">
            <w:rPr/>
          </w:rPrChange>
        </w:rPr>
        <w:t>)</w:t>
      </w:r>
      <w:ins w:id="30" w:author="Vink, Erik@DPC" w:date="2022-03-07T13:39:00Z">
        <w:r w:rsidR="00DA7864">
          <w:rPr>
            <w:rFonts w:eastAsia="Times New Roman" w:cstheme="minorHAnsi"/>
            <w:sz w:val="24"/>
            <w:szCs w:val="24"/>
          </w:rPr>
          <w:t xml:space="preserve">, </w:t>
        </w:r>
      </w:ins>
      <w:ins w:id="31" w:author="Vink, Erik@DPC" w:date="2022-03-07T13:40:00Z">
        <w:r w:rsidR="00DA7864">
          <w:rPr>
            <w:rFonts w:eastAsia="Times New Roman" w:cstheme="minorHAnsi"/>
            <w:sz w:val="24"/>
            <w:szCs w:val="24"/>
          </w:rPr>
          <w:t xml:space="preserve">Delta General Public, Delta Flood Entity, Delta </w:t>
        </w:r>
      </w:ins>
      <w:ins w:id="32" w:author="Vink, Erik@DPC" w:date="2022-03-07T13:41:00Z">
        <w:r w:rsidR="00DA7864">
          <w:rPr>
            <w:rFonts w:eastAsia="Times New Roman" w:cstheme="minorHAnsi"/>
            <w:sz w:val="24"/>
            <w:szCs w:val="24"/>
          </w:rPr>
          <w:t>Conservation/</w:t>
        </w:r>
      </w:ins>
      <w:ins w:id="33" w:author="Vink, Erik@DPC" w:date="2022-03-07T13:40:00Z">
        <w:r w:rsidR="00DA7864">
          <w:rPr>
            <w:rFonts w:eastAsia="Times New Roman" w:cstheme="minorHAnsi"/>
            <w:sz w:val="24"/>
            <w:szCs w:val="24"/>
          </w:rPr>
          <w:t>Habitat</w:t>
        </w:r>
      </w:ins>
      <w:ins w:id="34" w:author="Vink, Erik@DPC" w:date="2022-03-07T13:41:00Z">
        <w:r w:rsidR="00DA7864">
          <w:rPr>
            <w:rFonts w:eastAsia="Times New Roman" w:cstheme="minorHAnsi"/>
            <w:sz w:val="24"/>
            <w:szCs w:val="24"/>
          </w:rPr>
          <w:t xml:space="preserve"> </w:t>
        </w:r>
      </w:ins>
      <w:ins w:id="35" w:author="Vink, Erik@DPC" w:date="2022-03-07T13:56:00Z">
        <w:r w:rsidR="009A7049">
          <w:rPr>
            <w:rFonts w:eastAsia="Times New Roman" w:cstheme="minorHAnsi"/>
            <w:sz w:val="24"/>
            <w:szCs w:val="24"/>
          </w:rPr>
          <w:t xml:space="preserve">NGO </w:t>
        </w:r>
      </w:ins>
      <w:ins w:id="36" w:author="Vink, Erik@DPC" w:date="2022-03-07T13:41:00Z">
        <w:r w:rsidR="00DA7864">
          <w:rPr>
            <w:rFonts w:eastAsia="Times New Roman" w:cstheme="minorHAnsi"/>
            <w:sz w:val="24"/>
            <w:szCs w:val="24"/>
          </w:rPr>
          <w:t xml:space="preserve">Entity, </w:t>
        </w:r>
      </w:ins>
      <w:ins w:id="37" w:author="Vink, Erik@DPC" w:date="2022-03-07T13:40:00Z">
        <w:r w:rsidR="00DA7864">
          <w:rPr>
            <w:rFonts w:eastAsia="Times New Roman" w:cstheme="minorHAnsi"/>
            <w:sz w:val="24"/>
            <w:szCs w:val="24"/>
          </w:rPr>
          <w:t>Delta</w:t>
        </w:r>
      </w:ins>
      <w:ins w:id="38" w:author="Vink, Erik@DPC" w:date="2022-03-07T13:41:00Z">
        <w:r w:rsidR="00DA7864">
          <w:rPr>
            <w:rFonts w:eastAsia="Times New Roman" w:cstheme="minorHAnsi"/>
            <w:sz w:val="24"/>
            <w:szCs w:val="24"/>
          </w:rPr>
          <w:t xml:space="preserve"> Water Exporter</w:t>
        </w:r>
      </w:ins>
      <w:del w:id="39" w:author="Vink, Erik@DPC" w:date="2022-03-07T13:41:00Z">
        <w:r w:rsidR="00645F66" w:rsidRPr="00121E95" w:rsidDel="00DA7864">
          <w:rPr>
            <w:rFonts w:eastAsia="Times New Roman" w:cstheme="minorHAnsi"/>
            <w:sz w:val="24"/>
            <w:szCs w:val="24"/>
            <w:rPrChange w:id="40" w:author="Vink, Erik@DPC" w:date="2022-03-07T13:08:00Z">
              <w:rPr/>
            </w:rPrChange>
          </w:rPr>
          <w:delText xml:space="preserve"> and Delta Business Representative Seat 2 (2 years</w:delText>
        </w:r>
        <w:r w:rsidR="00645F66" w:rsidRPr="00D92B81" w:rsidDel="00DA7864">
          <w:rPr>
            <w:rFonts w:eastAsia="Times New Roman" w:cstheme="minorHAnsi"/>
            <w:sz w:val="24"/>
            <w:szCs w:val="24"/>
          </w:rPr>
          <w:delText>)</w:delText>
        </w:r>
      </w:del>
      <w:r w:rsidR="00B611C3">
        <w:rPr>
          <w:rFonts w:eastAsia="Times New Roman" w:cstheme="minorHAnsi"/>
          <w:sz w:val="24"/>
          <w:szCs w:val="24"/>
        </w:rPr>
        <w:t xml:space="preserve"> </w:t>
      </w:r>
    </w:p>
    <w:p w14:paraId="149DD494" w14:textId="49B05457" w:rsidR="00DA7864" w:rsidRDefault="00B55097" w:rsidP="00DA7864">
      <w:pPr>
        <w:spacing w:line="240" w:lineRule="auto"/>
        <w:ind w:right="87"/>
        <w:rPr>
          <w:ins w:id="41" w:author="Vink, Erik@DPC" w:date="2022-03-07T13:43:00Z"/>
          <w:rFonts w:eastAsia="Times New Roman" w:cstheme="minorHAnsi"/>
          <w:sz w:val="24"/>
          <w:szCs w:val="24"/>
        </w:rPr>
      </w:pPr>
      <w:ins w:id="42" w:author="Vink, Erik@DPC" w:date="2022-03-08T10:42:00Z">
        <w:r>
          <w:rPr>
            <w:rFonts w:eastAsia="Times New Roman" w:cstheme="minorHAnsi"/>
            <w:sz w:val="24"/>
            <w:szCs w:val="24"/>
          </w:rPr>
          <w:t>May 2023</w:t>
        </w:r>
      </w:ins>
      <w:ins w:id="43" w:author="Vink, Erik@DPC" w:date="2022-03-07T13:41:00Z">
        <w:r w:rsidR="00DA7864">
          <w:rPr>
            <w:rFonts w:eastAsia="Times New Roman" w:cstheme="minorHAnsi"/>
            <w:sz w:val="24"/>
            <w:szCs w:val="24"/>
          </w:rPr>
          <w:t>: Delta Agriculture (</w:t>
        </w:r>
      </w:ins>
      <w:ins w:id="44" w:author="Vink, Erik@DPC" w:date="2022-03-07T13:42:00Z">
        <w:r w:rsidR="00DA7864">
          <w:rPr>
            <w:rFonts w:eastAsia="Times New Roman" w:cstheme="minorHAnsi"/>
            <w:sz w:val="24"/>
            <w:szCs w:val="24"/>
          </w:rPr>
          <w:t>Seat 1), Delta Recreation (Seat 1), Delta Organization, State Agency (Seat 1), Delta Utility and Related Infras</w:t>
        </w:r>
      </w:ins>
      <w:ins w:id="45" w:author="Vink, Erik@DPC" w:date="2022-03-07T13:43:00Z">
        <w:r w:rsidR="00DA7864">
          <w:rPr>
            <w:rFonts w:eastAsia="Times New Roman" w:cstheme="minorHAnsi"/>
            <w:sz w:val="24"/>
            <w:szCs w:val="24"/>
          </w:rPr>
          <w:t>tructure</w:t>
        </w:r>
      </w:ins>
    </w:p>
    <w:p w14:paraId="1F31D609" w14:textId="2BAD0830" w:rsidR="00645F66" w:rsidRPr="00FB3A61" w:rsidDel="0016266D" w:rsidRDefault="00B55097" w:rsidP="00D92B81">
      <w:pPr>
        <w:spacing w:line="240" w:lineRule="auto"/>
        <w:ind w:right="87"/>
        <w:rPr>
          <w:del w:id="46" w:author="Vink, Erik@DPC" w:date="2022-03-07T13:47:00Z"/>
          <w:rFonts w:eastAsia="Times New Roman" w:cstheme="minorHAnsi"/>
          <w:sz w:val="24"/>
          <w:szCs w:val="24"/>
        </w:rPr>
      </w:pPr>
      <w:ins w:id="47" w:author="Vink, Erik@DPC" w:date="2022-03-08T10:42:00Z">
        <w:r>
          <w:rPr>
            <w:rFonts w:eastAsia="Times New Roman" w:cstheme="minorHAnsi"/>
            <w:sz w:val="24"/>
            <w:szCs w:val="24"/>
          </w:rPr>
          <w:t>May</w:t>
        </w:r>
      </w:ins>
      <w:ins w:id="48" w:author="Vink, Erik@DPC" w:date="2022-03-08T10:43:00Z">
        <w:r>
          <w:rPr>
            <w:rFonts w:eastAsia="Times New Roman" w:cstheme="minorHAnsi"/>
            <w:sz w:val="24"/>
            <w:szCs w:val="24"/>
          </w:rPr>
          <w:t xml:space="preserve"> 2024</w:t>
        </w:r>
      </w:ins>
      <w:ins w:id="49" w:author="Vink, Erik@DPC" w:date="2022-03-07T13:44:00Z">
        <w:r w:rsidR="00DA7864">
          <w:rPr>
            <w:rFonts w:eastAsia="Times New Roman" w:cstheme="minorHAnsi"/>
            <w:sz w:val="24"/>
            <w:szCs w:val="24"/>
          </w:rPr>
          <w:t xml:space="preserve">: </w:t>
        </w:r>
        <w:r w:rsidR="0016266D">
          <w:rPr>
            <w:rFonts w:eastAsia="Times New Roman" w:cstheme="minorHAnsi"/>
            <w:sz w:val="24"/>
            <w:szCs w:val="24"/>
          </w:rPr>
          <w:t xml:space="preserve">Delta Business (Seat 2), </w:t>
        </w:r>
      </w:ins>
      <w:r w:rsidR="00645F66" w:rsidRPr="00FB3A61">
        <w:rPr>
          <w:rFonts w:eastAsia="Times New Roman" w:cstheme="minorHAnsi"/>
          <w:sz w:val="24"/>
          <w:szCs w:val="24"/>
        </w:rPr>
        <w:t xml:space="preserve">Delta Agriculture </w:t>
      </w:r>
      <w:ins w:id="50" w:author="Vink, Erik@DPC" w:date="2022-03-07T13:44:00Z">
        <w:r w:rsidR="00DA7864">
          <w:rPr>
            <w:rFonts w:eastAsia="Times New Roman" w:cstheme="minorHAnsi"/>
            <w:sz w:val="24"/>
            <w:szCs w:val="24"/>
          </w:rPr>
          <w:t>(</w:t>
        </w:r>
      </w:ins>
      <w:del w:id="51" w:author="Vink, Erik@DPC" w:date="2022-03-07T13:44:00Z">
        <w:r w:rsidR="00645F66" w:rsidRPr="00FB3A61" w:rsidDel="00DA7864">
          <w:rPr>
            <w:rFonts w:eastAsia="Times New Roman" w:cstheme="minorHAnsi"/>
            <w:sz w:val="24"/>
            <w:szCs w:val="24"/>
          </w:rPr>
          <w:delText xml:space="preserve">Representative </w:delText>
        </w:r>
      </w:del>
      <w:r w:rsidR="00645F66" w:rsidRPr="00FB3A61">
        <w:rPr>
          <w:rFonts w:eastAsia="Times New Roman" w:cstheme="minorHAnsi"/>
          <w:sz w:val="24"/>
          <w:szCs w:val="24"/>
        </w:rPr>
        <w:t xml:space="preserve">Seat </w:t>
      </w:r>
      <w:ins w:id="52" w:author="Vink, Erik@DPC" w:date="2022-03-07T13:44:00Z">
        <w:r w:rsidR="00DA7864">
          <w:rPr>
            <w:rFonts w:eastAsia="Times New Roman" w:cstheme="minorHAnsi"/>
            <w:sz w:val="24"/>
            <w:szCs w:val="24"/>
          </w:rPr>
          <w:t>2</w:t>
        </w:r>
      </w:ins>
      <w:del w:id="53" w:author="Vink, Erik@DPC" w:date="2022-03-07T13:44:00Z">
        <w:r w:rsidR="00645F66" w:rsidRPr="00FB3A61" w:rsidDel="00DA7864">
          <w:rPr>
            <w:rFonts w:eastAsia="Times New Roman" w:cstheme="minorHAnsi"/>
            <w:sz w:val="24"/>
            <w:szCs w:val="24"/>
          </w:rPr>
          <w:delText>1 (1 year</w:delText>
        </w:r>
      </w:del>
      <w:r w:rsidR="00645F66" w:rsidRPr="00FB3A61">
        <w:rPr>
          <w:rFonts w:eastAsia="Times New Roman" w:cstheme="minorHAnsi"/>
          <w:sz w:val="24"/>
          <w:szCs w:val="24"/>
        </w:rPr>
        <w:t>)</w:t>
      </w:r>
      <w:ins w:id="54" w:author="Vink, Erik@DPC" w:date="2022-03-07T13:44:00Z">
        <w:r w:rsidR="00DA7864">
          <w:rPr>
            <w:rFonts w:eastAsia="Times New Roman" w:cstheme="minorHAnsi"/>
            <w:sz w:val="24"/>
            <w:szCs w:val="24"/>
          </w:rPr>
          <w:t xml:space="preserve">, </w:t>
        </w:r>
        <w:r w:rsidR="0016266D">
          <w:rPr>
            <w:rFonts w:eastAsia="Times New Roman" w:cstheme="minorHAnsi"/>
            <w:sz w:val="24"/>
            <w:szCs w:val="24"/>
          </w:rPr>
          <w:t xml:space="preserve">Delta </w:t>
        </w:r>
      </w:ins>
      <w:ins w:id="55" w:author="Vink, Erik@DPC" w:date="2022-03-07T13:45:00Z">
        <w:r w:rsidR="0016266D">
          <w:rPr>
            <w:rFonts w:eastAsia="Times New Roman" w:cstheme="minorHAnsi"/>
            <w:sz w:val="24"/>
            <w:szCs w:val="24"/>
          </w:rPr>
          <w:t>Recreation (Seat 2), Delta</w:t>
        </w:r>
      </w:ins>
      <w:ins w:id="56" w:author="Vink, Erik@DPC" w:date="2022-03-07T13:46:00Z">
        <w:r w:rsidR="0016266D">
          <w:rPr>
            <w:rFonts w:eastAsia="Times New Roman" w:cstheme="minorHAnsi"/>
            <w:sz w:val="24"/>
            <w:szCs w:val="24"/>
          </w:rPr>
          <w:t xml:space="preserve"> </w:t>
        </w:r>
      </w:ins>
      <w:ins w:id="57" w:author="Vink, Erik@DPC" w:date="2022-03-07T13:45:00Z">
        <w:r w:rsidR="0016266D">
          <w:rPr>
            <w:rFonts w:eastAsia="Times New Roman" w:cstheme="minorHAnsi"/>
            <w:sz w:val="24"/>
            <w:szCs w:val="24"/>
          </w:rPr>
          <w:t xml:space="preserve">Cultural </w:t>
        </w:r>
      </w:ins>
      <w:ins w:id="58" w:author="Vink, Erik@DPC" w:date="2022-03-07T13:46:00Z">
        <w:r w:rsidR="0016266D">
          <w:rPr>
            <w:rFonts w:eastAsia="Times New Roman" w:cstheme="minorHAnsi"/>
            <w:sz w:val="24"/>
            <w:szCs w:val="24"/>
          </w:rPr>
          <w:t>Preservation</w:t>
        </w:r>
      </w:ins>
      <w:ins w:id="59" w:author="Vink, Erik@DPC" w:date="2022-03-07T13:45:00Z">
        <w:r w:rsidR="0016266D">
          <w:rPr>
            <w:rFonts w:eastAsia="Times New Roman" w:cstheme="minorHAnsi"/>
            <w:sz w:val="24"/>
            <w:szCs w:val="24"/>
          </w:rPr>
          <w:t xml:space="preserve">, </w:t>
        </w:r>
      </w:ins>
      <w:del w:id="60" w:author="Vink, Erik@DPC" w:date="2022-03-07T13:46:00Z">
        <w:r w:rsidR="00645F66" w:rsidRPr="00FB3A61" w:rsidDel="0016266D">
          <w:rPr>
            <w:rFonts w:eastAsia="Times New Roman" w:cstheme="minorHAnsi"/>
            <w:sz w:val="24"/>
            <w:szCs w:val="24"/>
          </w:rPr>
          <w:delText xml:space="preserve"> </w:delText>
        </w:r>
      </w:del>
      <w:del w:id="61" w:author="Vink, Erik@DPC" w:date="2022-03-08T10:43:00Z">
        <w:r w:rsidR="00645F66" w:rsidRPr="00FB3A61" w:rsidDel="00B55097">
          <w:rPr>
            <w:rFonts w:eastAsia="Times New Roman" w:cstheme="minorHAnsi"/>
            <w:sz w:val="24"/>
            <w:szCs w:val="24"/>
          </w:rPr>
          <w:delText xml:space="preserve">and </w:delText>
        </w:r>
      </w:del>
      <w:ins w:id="62" w:author="Vink, Erik@DPC" w:date="2022-03-07T13:46:00Z">
        <w:r w:rsidR="0016266D">
          <w:rPr>
            <w:rFonts w:eastAsia="Times New Roman" w:cstheme="minorHAnsi"/>
            <w:sz w:val="24"/>
            <w:szCs w:val="24"/>
          </w:rPr>
          <w:t>State Agency (Seat 2)</w:t>
        </w:r>
      </w:ins>
      <w:del w:id="63" w:author="Vink, Erik@DPC" w:date="2022-03-07T13:46:00Z">
        <w:r w:rsidR="00645F66" w:rsidRPr="00FB3A61" w:rsidDel="0016266D">
          <w:rPr>
            <w:rFonts w:eastAsia="Times New Roman" w:cstheme="minorHAnsi"/>
            <w:sz w:val="24"/>
            <w:szCs w:val="24"/>
          </w:rPr>
          <w:delText xml:space="preserve">Delta Agriculture Representative Seat 2 </w:delText>
        </w:r>
      </w:del>
      <w:del w:id="64" w:author="Vink, Erik@DPC" w:date="2022-03-07T13:47:00Z">
        <w:r w:rsidR="00645F66" w:rsidRPr="00FB3A61" w:rsidDel="0016266D">
          <w:rPr>
            <w:rFonts w:eastAsia="Times New Roman" w:cstheme="minorHAnsi"/>
            <w:sz w:val="24"/>
            <w:szCs w:val="24"/>
          </w:rPr>
          <w:delText>(3 years)</w:delText>
        </w:r>
      </w:del>
    </w:p>
    <w:p w14:paraId="55ECE86A" w14:textId="5C8966ED" w:rsidR="00645F66" w:rsidRPr="00FB3A61" w:rsidDel="0016266D" w:rsidRDefault="00645F66" w:rsidP="00D92B81">
      <w:pPr>
        <w:spacing w:line="240" w:lineRule="auto"/>
        <w:ind w:right="87"/>
        <w:rPr>
          <w:del w:id="65" w:author="Vink, Erik@DPC" w:date="2022-03-07T13:47:00Z"/>
          <w:rFonts w:eastAsia="Times New Roman" w:cstheme="minorHAnsi"/>
          <w:sz w:val="24"/>
          <w:szCs w:val="24"/>
        </w:rPr>
      </w:pPr>
      <w:del w:id="66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Recreation Representative Seat 1 (2 years) and Delta Recreation Representative Seat 2 (3 years)</w:delText>
        </w:r>
      </w:del>
    </w:p>
    <w:p w14:paraId="7C9D1FD8" w14:textId="5D71C9E8" w:rsidR="00645F66" w:rsidRPr="00FB3A61" w:rsidDel="0016266D" w:rsidRDefault="00645F66" w:rsidP="00D92B81">
      <w:pPr>
        <w:spacing w:line="240" w:lineRule="auto"/>
        <w:ind w:right="87"/>
        <w:rPr>
          <w:del w:id="67" w:author="Vink, Erik@DPC" w:date="2022-03-07T13:47:00Z"/>
          <w:rFonts w:eastAsia="Times New Roman" w:cstheme="minorHAnsi"/>
          <w:sz w:val="24"/>
          <w:szCs w:val="24"/>
        </w:rPr>
      </w:pPr>
      <w:del w:id="68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NGO Habitat/Conservation Representative Seat 1 (1 year) and Delta NGO Habitat/Conservation Representative Seat 2 (2 years)</w:delText>
        </w:r>
      </w:del>
    </w:p>
    <w:p w14:paraId="32DB8C8B" w14:textId="56B19250" w:rsidR="00645F66" w:rsidRPr="00FB3A61" w:rsidDel="0016266D" w:rsidRDefault="00645F66" w:rsidP="00D92B81">
      <w:pPr>
        <w:spacing w:line="240" w:lineRule="auto"/>
        <w:ind w:right="87"/>
        <w:rPr>
          <w:del w:id="69" w:author="Vink, Erik@DPC" w:date="2022-03-07T13:47:00Z"/>
          <w:rFonts w:eastAsia="Times New Roman" w:cstheme="minorHAnsi"/>
          <w:sz w:val="24"/>
          <w:szCs w:val="24"/>
        </w:rPr>
      </w:pPr>
      <w:del w:id="70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State Agency Representative Seat 1 (1 year) and State Agency Representative Seat 2 (3 years)</w:delText>
        </w:r>
      </w:del>
    </w:p>
    <w:p w14:paraId="2BAB79B4" w14:textId="5859994A" w:rsidR="00645F66" w:rsidRPr="00FB3A61" w:rsidDel="0016266D" w:rsidRDefault="00645F66" w:rsidP="00D92B81">
      <w:pPr>
        <w:spacing w:line="240" w:lineRule="auto"/>
        <w:ind w:right="87"/>
        <w:rPr>
          <w:del w:id="71" w:author="Vink, Erik@DPC" w:date="2022-03-07T13:47:00Z"/>
          <w:rFonts w:eastAsia="Times New Roman" w:cstheme="minorHAnsi"/>
          <w:sz w:val="24"/>
          <w:szCs w:val="24"/>
        </w:rPr>
      </w:pPr>
      <w:del w:id="72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Flood Entity Representative (2 years)</w:delText>
        </w:r>
      </w:del>
    </w:p>
    <w:p w14:paraId="6C68B39F" w14:textId="5C423CFB" w:rsidR="00645F66" w:rsidRPr="00FB3A61" w:rsidDel="0016266D" w:rsidRDefault="00645F66" w:rsidP="00D92B81">
      <w:pPr>
        <w:spacing w:line="240" w:lineRule="auto"/>
        <w:ind w:right="87"/>
        <w:rPr>
          <w:del w:id="73" w:author="Vink, Erik@DPC" w:date="2022-03-07T13:47:00Z"/>
          <w:rFonts w:eastAsia="Times New Roman" w:cstheme="minorHAnsi"/>
          <w:sz w:val="24"/>
          <w:szCs w:val="24"/>
        </w:rPr>
      </w:pPr>
      <w:del w:id="74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Organization Representative (3 years)</w:delText>
        </w:r>
      </w:del>
    </w:p>
    <w:p w14:paraId="07BFD4AC" w14:textId="7701E11F" w:rsidR="00645F66" w:rsidRPr="00FB3A61" w:rsidDel="0016266D" w:rsidRDefault="00645F66" w:rsidP="00D92B81">
      <w:pPr>
        <w:spacing w:line="240" w:lineRule="auto"/>
        <w:ind w:right="87"/>
        <w:rPr>
          <w:del w:id="75" w:author="Vink, Erik@DPC" w:date="2022-03-07T13:47:00Z"/>
          <w:rFonts w:eastAsia="Times New Roman" w:cstheme="minorHAnsi"/>
          <w:sz w:val="24"/>
          <w:szCs w:val="24"/>
        </w:rPr>
      </w:pPr>
      <w:del w:id="76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General Public Representative (2 years)</w:delText>
        </w:r>
      </w:del>
    </w:p>
    <w:p w14:paraId="654E9257" w14:textId="5BC4759A" w:rsidR="00645F66" w:rsidRPr="00FB3A61" w:rsidDel="0016266D" w:rsidRDefault="00645F66" w:rsidP="00D92B81">
      <w:pPr>
        <w:spacing w:line="240" w:lineRule="auto"/>
        <w:ind w:right="87"/>
        <w:rPr>
          <w:del w:id="77" w:author="Vink, Erik@DPC" w:date="2022-03-07T13:47:00Z"/>
          <w:rFonts w:eastAsia="Times New Roman" w:cstheme="minorHAnsi"/>
          <w:sz w:val="24"/>
          <w:szCs w:val="24"/>
        </w:rPr>
      </w:pPr>
      <w:del w:id="78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Utilities and Related Infrastructure Representative (</w:delText>
        </w:r>
        <w:r w:rsidR="006D4E48" w:rsidRPr="00FB3A61" w:rsidDel="0016266D">
          <w:rPr>
            <w:rFonts w:eastAsia="Times New Roman" w:cstheme="minorHAnsi"/>
            <w:sz w:val="24"/>
            <w:szCs w:val="24"/>
          </w:rPr>
          <w:delText>2</w:delText>
        </w:r>
        <w:r w:rsidRPr="00FB3A61" w:rsidDel="0016266D">
          <w:rPr>
            <w:rFonts w:eastAsia="Times New Roman" w:cstheme="minorHAnsi"/>
            <w:sz w:val="24"/>
            <w:szCs w:val="24"/>
          </w:rPr>
          <w:delText xml:space="preserve"> year</w:delText>
        </w:r>
        <w:r w:rsidR="006D4E48" w:rsidRPr="00FB3A61" w:rsidDel="0016266D">
          <w:rPr>
            <w:rFonts w:eastAsia="Times New Roman" w:cstheme="minorHAnsi"/>
            <w:sz w:val="24"/>
            <w:szCs w:val="24"/>
          </w:rPr>
          <w:delText>s</w:delText>
        </w:r>
        <w:r w:rsidRPr="00FB3A61" w:rsidDel="0016266D">
          <w:rPr>
            <w:rFonts w:eastAsia="Times New Roman" w:cstheme="minorHAnsi"/>
            <w:sz w:val="24"/>
            <w:szCs w:val="24"/>
          </w:rPr>
          <w:delText>)</w:delText>
        </w:r>
      </w:del>
    </w:p>
    <w:p w14:paraId="1250F4DE" w14:textId="29C1CAD8" w:rsidR="00645F66" w:rsidRPr="00FB3A61" w:rsidRDefault="00645F66" w:rsidP="00D92B81">
      <w:pPr>
        <w:spacing w:line="240" w:lineRule="auto"/>
        <w:ind w:right="87"/>
        <w:rPr>
          <w:rFonts w:eastAsia="Times New Roman" w:cstheme="minorHAnsi"/>
          <w:sz w:val="24"/>
          <w:szCs w:val="24"/>
        </w:rPr>
      </w:pPr>
      <w:del w:id="79" w:author="Vink, Erik@DPC" w:date="2022-03-07T13:47:00Z">
        <w:r w:rsidRPr="00FB3A61" w:rsidDel="0016266D">
          <w:rPr>
            <w:rFonts w:eastAsia="Times New Roman" w:cstheme="minorHAnsi"/>
            <w:sz w:val="24"/>
            <w:szCs w:val="24"/>
          </w:rPr>
          <w:delText>Delta Water Exporter Representative (3 years)</w:delText>
        </w:r>
      </w:del>
    </w:p>
    <w:p w14:paraId="46CE9348" w14:textId="50B86814" w:rsidR="00DE45C2" w:rsidRPr="00186810" w:rsidRDefault="00020DCB" w:rsidP="00643F92">
      <w:pPr>
        <w:spacing w:line="240" w:lineRule="auto"/>
        <w:ind w:left="1161" w:right="87"/>
        <w:rPr>
          <w:rFonts w:eastAsia="Times New Roman" w:cstheme="minorHAnsi"/>
          <w:spacing w:val="4"/>
          <w:sz w:val="24"/>
          <w:szCs w:val="24"/>
        </w:rPr>
      </w:pPr>
      <w:del w:id="80" w:author="Vink, Erik@DPC" w:date="2022-03-07T13:48:00Z">
        <w:r w:rsidRPr="00186810" w:rsidDel="0016266D">
          <w:rPr>
            <w:rFonts w:eastAsia="Times New Roman" w:cstheme="minorHAnsi"/>
            <w:sz w:val="24"/>
            <w:szCs w:val="24"/>
          </w:rPr>
          <w:delText xml:space="preserve">Following these initial appointments, </w:delText>
        </w:r>
      </w:del>
      <w:r w:rsidRPr="00186810">
        <w:rPr>
          <w:rFonts w:eastAsia="Times New Roman" w:cstheme="minorHAnsi"/>
          <w:sz w:val="24"/>
          <w:szCs w:val="24"/>
        </w:rPr>
        <w:t>DPAC</w:t>
      </w:r>
      <w:r w:rsidR="00FE0660" w:rsidRPr="00186810">
        <w:rPr>
          <w:rFonts w:eastAsia="Times New Roman" w:cstheme="minorHAnsi"/>
          <w:sz w:val="24"/>
          <w:szCs w:val="24"/>
        </w:rPr>
        <w:t xml:space="preserve"> members </w:t>
      </w:r>
      <w:ins w:id="81" w:author="Vink, Erik@DPC" w:date="2022-03-07T13:48:00Z">
        <w:r w:rsidR="0016266D">
          <w:rPr>
            <w:rFonts w:eastAsia="Times New Roman" w:cstheme="minorHAnsi"/>
            <w:sz w:val="24"/>
            <w:szCs w:val="24"/>
          </w:rPr>
          <w:t xml:space="preserve">have </w:t>
        </w:r>
      </w:ins>
      <w:del w:id="82" w:author="Vink, Erik@DPC" w:date="2022-03-07T13:48:00Z">
        <w:r w:rsidR="00FE0660" w:rsidRPr="00186810" w:rsidDel="0016266D">
          <w:rPr>
            <w:rFonts w:eastAsia="Times New Roman" w:cstheme="minorHAnsi"/>
            <w:sz w:val="24"/>
            <w:szCs w:val="24"/>
          </w:rPr>
          <w:delText>will serv</w:delText>
        </w:r>
        <w:r w:rsidR="00D85091" w:rsidRPr="00186810" w:rsidDel="0016266D">
          <w:rPr>
            <w:rFonts w:eastAsia="Times New Roman" w:cstheme="minorHAnsi"/>
            <w:sz w:val="24"/>
            <w:szCs w:val="24"/>
          </w:rPr>
          <w:delText xml:space="preserve">e for terms of three (3) years with </w:delText>
        </w:r>
      </w:del>
      <w:r w:rsidR="00D85091" w:rsidRPr="00186810">
        <w:rPr>
          <w:rFonts w:eastAsia="Times New Roman" w:cstheme="minorHAnsi"/>
          <w:sz w:val="24"/>
          <w:szCs w:val="24"/>
        </w:rPr>
        <w:t xml:space="preserve">no limit on serving consecutive terms, </w:t>
      </w:r>
      <w:r w:rsidR="00D85091" w:rsidRPr="00186810">
        <w:rPr>
          <w:rFonts w:eastAsia="Times New Roman" w:cstheme="minorHAnsi"/>
          <w:spacing w:val="-2"/>
          <w:sz w:val="24"/>
          <w:szCs w:val="24"/>
        </w:rPr>
        <w:t>and are allowed to designate alternates to represent them at DPAC meetings</w:t>
      </w:r>
      <w:r w:rsidR="00D85091" w:rsidRPr="00186810">
        <w:rPr>
          <w:rFonts w:eastAsia="Times New Roman" w:cstheme="minorHAnsi"/>
          <w:sz w:val="24"/>
          <w:szCs w:val="24"/>
        </w:rPr>
        <w:t xml:space="preserve">. </w:t>
      </w:r>
      <w:r w:rsidR="00D85091" w:rsidRPr="00186810">
        <w:rPr>
          <w:rFonts w:cstheme="minorHAnsi"/>
          <w:sz w:val="24"/>
          <w:szCs w:val="24"/>
        </w:rPr>
        <w:t xml:space="preserve">In addition, representatives of the 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>.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 xml:space="preserve">. 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B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ea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c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l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m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10"/>
          <w:sz w:val="24"/>
          <w:szCs w:val="24"/>
        </w:rPr>
        <w:t>t</w:t>
      </w:r>
      <w:r w:rsidR="008D765D" w:rsidRPr="00186810">
        <w:rPr>
          <w:rFonts w:eastAsia="Times New Roman" w:cstheme="minorHAnsi"/>
          <w:spacing w:val="-9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 xml:space="preserve">n, 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>.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 xml:space="preserve">. 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>h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186810">
        <w:rPr>
          <w:rFonts w:eastAsia="Times New Roman" w:cstheme="minorHAnsi"/>
          <w:sz w:val="24"/>
          <w:szCs w:val="24"/>
        </w:rPr>
        <w:t>d</w:t>
      </w:r>
      <w:r w:rsidR="008D765D"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W</w:t>
      </w:r>
      <w:r w:rsidR="008D765D" w:rsidRPr="00186810">
        <w:rPr>
          <w:rFonts w:eastAsia="Times New Roman" w:cstheme="minorHAnsi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l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d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l</w:t>
      </w:r>
      <w:r w:rsidR="008D765D" w:rsidRPr="00186810">
        <w:rPr>
          <w:rFonts w:eastAsia="Times New Roman" w:cstheme="minorHAnsi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>f</w:t>
      </w:r>
      <w:r w:rsidR="008D765D" w:rsidRPr="00186810">
        <w:rPr>
          <w:rFonts w:eastAsia="Times New Roman" w:cstheme="minorHAnsi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 xml:space="preserve"> S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z w:val="24"/>
          <w:szCs w:val="24"/>
        </w:rPr>
        <w:t>v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>c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</w:t>
      </w:r>
      <w:r w:rsidR="00CC2206" w:rsidRPr="00186810">
        <w:rPr>
          <w:rFonts w:eastAsia="Times New Roman" w:cstheme="minorHAnsi"/>
          <w:spacing w:val="-1"/>
          <w:sz w:val="24"/>
          <w:szCs w:val="24"/>
        </w:rPr>
        <w:t xml:space="preserve">, </w:t>
      </w:r>
      <w:r w:rsidR="008D765D" w:rsidRPr="00186810">
        <w:rPr>
          <w:rFonts w:eastAsia="Times New Roman" w:cstheme="minorHAnsi"/>
          <w:sz w:val="24"/>
          <w:szCs w:val="24"/>
        </w:rPr>
        <w:t>U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>.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S</w:t>
      </w:r>
      <w:r w:rsidR="008D765D" w:rsidRPr="00186810">
        <w:rPr>
          <w:rFonts w:eastAsia="Times New Roman" w:cstheme="minorHAnsi"/>
          <w:sz w:val="24"/>
          <w:szCs w:val="24"/>
        </w:rPr>
        <w:t xml:space="preserve">. 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A</w:t>
      </w:r>
      <w:r w:rsidR="008D765D" w:rsidRPr="00186810">
        <w:rPr>
          <w:rFonts w:eastAsia="Times New Roman" w:cstheme="minorHAnsi"/>
          <w:spacing w:val="6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m</w:t>
      </w:r>
      <w:r w:rsidR="008D765D" w:rsidRPr="00186810">
        <w:rPr>
          <w:rFonts w:eastAsia="Times New Roman" w:cstheme="minorHAnsi"/>
          <w:sz w:val="24"/>
          <w:szCs w:val="24"/>
        </w:rPr>
        <w:t>y</w:t>
      </w:r>
      <w:r w:rsidR="008D765D"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C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pacing w:val="1"/>
          <w:sz w:val="24"/>
          <w:szCs w:val="24"/>
        </w:rPr>
        <w:t>r</w:t>
      </w:r>
      <w:r w:rsidR="008D765D" w:rsidRPr="00186810">
        <w:rPr>
          <w:rFonts w:eastAsia="Times New Roman" w:cstheme="minorHAnsi"/>
          <w:sz w:val="24"/>
          <w:szCs w:val="24"/>
        </w:rPr>
        <w:t>ps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o</w:t>
      </w:r>
      <w:r w:rsidR="008D765D" w:rsidRPr="00186810">
        <w:rPr>
          <w:rFonts w:eastAsia="Times New Roman" w:cstheme="minorHAnsi"/>
          <w:sz w:val="24"/>
          <w:szCs w:val="24"/>
        </w:rPr>
        <w:t>f</w:t>
      </w:r>
      <w:r w:rsidR="008D765D"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D765D" w:rsidRPr="00186810">
        <w:rPr>
          <w:rFonts w:eastAsia="Times New Roman" w:cstheme="minorHAnsi"/>
          <w:spacing w:val="2"/>
          <w:sz w:val="24"/>
          <w:szCs w:val="24"/>
        </w:rPr>
        <w:t>E</w:t>
      </w:r>
      <w:r w:rsidR="008D765D" w:rsidRPr="00186810">
        <w:rPr>
          <w:rFonts w:eastAsia="Times New Roman" w:cstheme="minorHAnsi"/>
          <w:spacing w:val="-5"/>
          <w:sz w:val="24"/>
          <w:szCs w:val="24"/>
        </w:rPr>
        <w:t>n</w:t>
      </w:r>
      <w:r w:rsidR="008D765D" w:rsidRPr="00186810">
        <w:rPr>
          <w:rFonts w:eastAsia="Times New Roman" w:cstheme="minorHAnsi"/>
          <w:spacing w:val="5"/>
          <w:sz w:val="24"/>
          <w:szCs w:val="24"/>
        </w:rPr>
        <w:t>g</w:t>
      </w:r>
      <w:r w:rsidR="008D765D" w:rsidRPr="00186810">
        <w:rPr>
          <w:rFonts w:eastAsia="Times New Roman" w:cstheme="minorHAnsi"/>
          <w:spacing w:val="-4"/>
          <w:sz w:val="24"/>
          <w:szCs w:val="24"/>
        </w:rPr>
        <w:t>i</w:t>
      </w:r>
      <w:r w:rsidR="008D765D" w:rsidRPr="00186810">
        <w:rPr>
          <w:rFonts w:eastAsia="Times New Roman" w:cstheme="minorHAnsi"/>
          <w:sz w:val="24"/>
          <w:szCs w:val="24"/>
        </w:rPr>
        <w:t>n</w:t>
      </w:r>
      <w:r w:rsidR="008D765D" w:rsidRPr="00186810">
        <w:rPr>
          <w:rFonts w:eastAsia="Times New Roman" w:cstheme="minorHAnsi"/>
          <w:spacing w:val="-1"/>
          <w:sz w:val="24"/>
          <w:szCs w:val="24"/>
        </w:rPr>
        <w:t>ee</w:t>
      </w:r>
      <w:r w:rsidR="008D765D" w:rsidRPr="00186810">
        <w:rPr>
          <w:rFonts w:eastAsia="Times New Roman" w:cstheme="minorHAnsi"/>
          <w:spacing w:val="6"/>
          <w:sz w:val="24"/>
          <w:szCs w:val="24"/>
        </w:rPr>
        <w:t>r</w:t>
      </w:r>
      <w:r w:rsidR="008D765D"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CC2206" w:rsidRPr="00186810">
        <w:rPr>
          <w:rFonts w:eastAsia="Times New Roman" w:cstheme="minorHAnsi"/>
          <w:spacing w:val="-2"/>
          <w:sz w:val="24"/>
          <w:szCs w:val="24"/>
        </w:rPr>
        <w:t xml:space="preserve">, California Department of Water Resources, </w:t>
      </w:r>
      <w:bookmarkStart w:id="83" w:name="_Hlk13059229"/>
      <w:ins w:id="84" w:author="Vink, Erik@DPC" w:date="2022-03-07T13:49:00Z">
        <w:r w:rsidR="0016266D">
          <w:rPr>
            <w:rFonts w:eastAsia="Times New Roman" w:cstheme="minorHAnsi"/>
            <w:spacing w:val="-2"/>
            <w:sz w:val="24"/>
            <w:szCs w:val="24"/>
          </w:rPr>
          <w:t xml:space="preserve">Delta Stewardship Council, Sacramento-San Joaquin Delta Conservancy, </w:t>
        </w:r>
      </w:ins>
      <w:r w:rsidR="00040B23" w:rsidRPr="00186810">
        <w:rPr>
          <w:rFonts w:eastAsia="Times New Roman" w:cstheme="minorHAnsi"/>
          <w:sz w:val="24"/>
          <w:szCs w:val="24"/>
        </w:rPr>
        <w:t>a Delta-region Native American tribe</w:t>
      </w:r>
      <w:bookmarkEnd w:id="83"/>
      <w:r w:rsidR="00040B23" w:rsidRPr="00186810">
        <w:rPr>
          <w:rFonts w:eastAsia="Times New Roman" w:cstheme="minorHAnsi"/>
          <w:spacing w:val="-2"/>
          <w:sz w:val="24"/>
          <w:szCs w:val="24"/>
        </w:rPr>
        <w:t xml:space="preserve">, </w:t>
      </w:r>
      <w:ins w:id="85" w:author="Vink, Erik@DPC" w:date="2022-03-07T13:49:00Z">
        <w:r w:rsidR="0016266D">
          <w:rPr>
            <w:rFonts w:eastAsia="Times New Roman" w:cstheme="minorHAnsi"/>
            <w:spacing w:val="-2"/>
            <w:sz w:val="24"/>
            <w:szCs w:val="24"/>
          </w:rPr>
          <w:t xml:space="preserve">and </w:t>
        </w:r>
      </w:ins>
      <w:r w:rsidR="007C4E89" w:rsidRPr="00186810">
        <w:rPr>
          <w:rFonts w:eastAsia="Times New Roman" w:cstheme="minorHAnsi"/>
          <w:spacing w:val="-2"/>
          <w:sz w:val="24"/>
          <w:szCs w:val="24"/>
        </w:rPr>
        <w:t>a</w:t>
      </w:r>
      <w:r w:rsidR="00CC2206" w:rsidRPr="00186810">
        <w:rPr>
          <w:rFonts w:eastAsia="Times New Roman" w:cstheme="minorHAnsi"/>
          <w:sz w:val="24"/>
          <w:szCs w:val="24"/>
        </w:rPr>
        <w:t>n e</w:t>
      </w:r>
      <w:r w:rsidR="00C42EAA" w:rsidRPr="00186810">
        <w:rPr>
          <w:rFonts w:eastAsia="Times New Roman" w:cstheme="minorHAnsi"/>
          <w:sz w:val="24"/>
          <w:szCs w:val="24"/>
        </w:rPr>
        <w:t xml:space="preserve">mergency </w:t>
      </w:r>
      <w:r w:rsidR="00CC2206" w:rsidRPr="00186810">
        <w:rPr>
          <w:rFonts w:eastAsia="Times New Roman" w:cstheme="minorHAnsi"/>
          <w:sz w:val="24"/>
          <w:szCs w:val="24"/>
        </w:rPr>
        <w:t>r</w:t>
      </w:r>
      <w:r w:rsidR="00C42EAA" w:rsidRPr="00186810">
        <w:rPr>
          <w:rFonts w:eastAsia="Times New Roman" w:cstheme="minorHAnsi"/>
          <w:sz w:val="24"/>
          <w:szCs w:val="24"/>
        </w:rPr>
        <w:t xml:space="preserve">esponse </w:t>
      </w:r>
      <w:r w:rsidR="00CC2206" w:rsidRPr="00186810">
        <w:rPr>
          <w:rFonts w:eastAsia="Times New Roman" w:cstheme="minorHAnsi"/>
          <w:sz w:val="24"/>
          <w:szCs w:val="24"/>
        </w:rPr>
        <w:t>e</w:t>
      </w:r>
      <w:r w:rsidR="00C42EAA" w:rsidRPr="00186810">
        <w:rPr>
          <w:rFonts w:eastAsia="Times New Roman" w:cstheme="minorHAnsi"/>
          <w:sz w:val="24"/>
          <w:szCs w:val="24"/>
        </w:rPr>
        <w:t>ntity</w:t>
      </w:r>
      <w:del w:id="86" w:author="Vink, Erik@DPC" w:date="2022-03-07T13:49:00Z">
        <w:r w:rsidRPr="00186810" w:rsidDel="0016266D">
          <w:rPr>
            <w:rFonts w:eastAsia="Times New Roman" w:cstheme="minorHAnsi"/>
            <w:sz w:val="24"/>
            <w:szCs w:val="24"/>
          </w:rPr>
          <w:delText>,</w:delText>
        </w:r>
        <w:r w:rsidR="00CC2206" w:rsidRPr="00186810" w:rsidDel="0016266D">
          <w:rPr>
            <w:rFonts w:eastAsia="Times New Roman" w:cstheme="minorHAnsi"/>
            <w:sz w:val="24"/>
            <w:szCs w:val="24"/>
          </w:rPr>
          <w:delText xml:space="preserve"> and a c</w:delText>
        </w:r>
        <w:r w:rsidR="00C42EAA" w:rsidRPr="00186810" w:rsidDel="0016266D">
          <w:rPr>
            <w:rFonts w:eastAsia="Times New Roman" w:cstheme="minorHAnsi"/>
            <w:sz w:val="24"/>
            <w:szCs w:val="24"/>
          </w:rPr>
          <w:delText xml:space="preserve">ultural </w:delText>
        </w:r>
        <w:r w:rsidR="00CC2206" w:rsidRPr="00186810" w:rsidDel="0016266D">
          <w:rPr>
            <w:rFonts w:eastAsia="Times New Roman" w:cstheme="minorHAnsi"/>
            <w:sz w:val="24"/>
            <w:szCs w:val="24"/>
          </w:rPr>
          <w:delText>p</w:delText>
        </w:r>
        <w:r w:rsidR="00C42EAA" w:rsidRPr="00186810" w:rsidDel="0016266D">
          <w:rPr>
            <w:rFonts w:eastAsia="Times New Roman" w:cstheme="minorHAnsi"/>
            <w:sz w:val="24"/>
            <w:szCs w:val="24"/>
          </w:rPr>
          <w:delText xml:space="preserve">reservation </w:delText>
        </w:r>
        <w:r w:rsidR="00CC2206" w:rsidRPr="00186810" w:rsidDel="0016266D">
          <w:rPr>
            <w:rFonts w:eastAsia="Times New Roman" w:cstheme="minorHAnsi"/>
            <w:sz w:val="24"/>
            <w:szCs w:val="24"/>
          </w:rPr>
          <w:delText>e</w:delText>
        </w:r>
        <w:r w:rsidR="00C42EAA" w:rsidRPr="00186810" w:rsidDel="0016266D">
          <w:rPr>
            <w:rFonts w:eastAsia="Times New Roman" w:cstheme="minorHAnsi"/>
            <w:sz w:val="24"/>
            <w:szCs w:val="24"/>
          </w:rPr>
          <w:delText>ntity</w:delText>
        </w:r>
      </w:del>
      <w:r w:rsidR="008D765D" w:rsidRPr="00186810">
        <w:rPr>
          <w:rFonts w:eastAsia="Times New Roman" w:cstheme="minorHAnsi"/>
          <w:spacing w:val="-2"/>
          <w:sz w:val="24"/>
          <w:szCs w:val="24"/>
        </w:rPr>
        <w:t xml:space="preserve"> are encouraged to participate as ex-officio members.</w:t>
      </w:r>
      <w:r w:rsidR="008D765D"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</w:p>
    <w:p w14:paraId="7DF5188E" w14:textId="77777777" w:rsidR="00D85091" w:rsidRPr="00186810" w:rsidRDefault="00D85091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X.</w:t>
      </w:r>
      <w:r w:rsidR="00F50BEB" w:rsidRPr="00186810">
        <w:rPr>
          <w:rFonts w:eastAsia="Times New Roman"/>
        </w:rPr>
        <w:tab/>
      </w:r>
      <w:r w:rsidRPr="00186810">
        <w:rPr>
          <w:rFonts w:eastAsia="Times New Roman"/>
        </w:rPr>
        <w:t>Appointment of Committee Members</w:t>
      </w:r>
    </w:p>
    <w:p w14:paraId="3EBBF2E7" w14:textId="77777777" w:rsidR="00F50BEB" w:rsidRPr="00186810" w:rsidRDefault="00D85091" w:rsidP="00643F92">
      <w:pPr>
        <w:tabs>
          <w:tab w:val="left" w:pos="1170"/>
        </w:tabs>
        <w:spacing w:before="96" w:line="240" w:lineRule="auto"/>
        <w:ind w:left="1161" w:right="164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The 15 voting members of the committee will be appointed by the DPC</w:t>
      </w:r>
      <w:r w:rsidR="00F15EE1" w:rsidRPr="00186810">
        <w:rPr>
          <w:rFonts w:eastAsia="Times New Roman" w:cstheme="minorHAnsi"/>
          <w:sz w:val="24"/>
          <w:szCs w:val="24"/>
        </w:rPr>
        <w:t xml:space="preserve"> through an application process</w:t>
      </w:r>
      <w:r w:rsidR="00333B1D" w:rsidRPr="00186810">
        <w:rPr>
          <w:rFonts w:eastAsia="Times New Roman" w:cstheme="minorHAnsi"/>
          <w:sz w:val="24"/>
          <w:szCs w:val="24"/>
        </w:rPr>
        <w:t xml:space="preserve"> administered by DPC staff</w:t>
      </w:r>
      <w:r w:rsidRPr="00186810">
        <w:rPr>
          <w:rFonts w:eastAsia="Times New Roman" w:cstheme="minorHAnsi"/>
          <w:sz w:val="24"/>
          <w:szCs w:val="24"/>
        </w:rPr>
        <w:t xml:space="preserve">, including filling vacancies when necessary to fulfill the remainder of the term.  </w:t>
      </w:r>
      <w:r w:rsidR="00E8125A" w:rsidRPr="00186810">
        <w:rPr>
          <w:rFonts w:eastAsia="Times New Roman" w:cstheme="minorHAnsi"/>
          <w:sz w:val="24"/>
          <w:szCs w:val="24"/>
        </w:rPr>
        <w:t>Each</w:t>
      </w:r>
      <w:r w:rsidRPr="00186810">
        <w:rPr>
          <w:rFonts w:eastAsia="Times New Roman" w:cstheme="minorHAnsi"/>
          <w:sz w:val="24"/>
          <w:szCs w:val="24"/>
        </w:rPr>
        <w:t xml:space="preserve"> appointment shall include </w:t>
      </w:r>
      <w:r w:rsidR="00E8125A" w:rsidRPr="00186810">
        <w:rPr>
          <w:rFonts w:eastAsia="Times New Roman" w:cstheme="minorHAnsi"/>
          <w:sz w:val="24"/>
          <w:szCs w:val="24"/>
        </w:rPr>
        <w:t xml:space="preserve">the member’s </w:t>
      </w:r>
      <w:r w:rsidR="00E8125A" w:rsidRPr="00186810">
        <w:rPr>
          <w:rFonts w:eastAsia="Times New Roman" w:cstheme="minorHAnsi"/>
          <w:sz w:val="24"/>
          <w:szCs w:val="24"/>
        </w:rPr>
        <w:lastRenderedPageBreak/>
        <w:t>category using the descriptions</w:t>
      </w:r>
      <w:r w:rsidRPr="00186810">
        <w:rPr>
          <w:rFonts w:eastAsia="Times New Roman" w:cstheme="minorHAnsi"/>
          <w:sz w:val="24"/>
          <w:szCs w:val="24"/>
        </w:rPr>
        <w:t xml:space="preserve"> identified in Article IX.</w:t>
      </w:r>
    </w:p>
    <w:p w14:paraId="4B625060" w14:textId="77777777" w:rsidR="00D85091" w:rsidRPr="00186810" w:rsidRDefault="00F50BEB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XI.</w:t>
      </w:r>
      <w:r w:rsidRPr="00186810">
        <w:rPr>
          <w:rFonts w:eastAsia="Times New Roman"/>
        </w:rPr>
        <w:tab/>
      </w:r>
      <w:r w:rsidR="00D85091" w:rsidRPr="00186810">
        <w:rPr>
          <w:rFonts w:eastAsia="Times New Roman"/>
        </w:rPr>
        <w:t>Duties and Selection of Chair</w:t>
      </w:r>
    </w:p>
    <w:p w14:paraId="15B23F28" w14:textId="07014F7B" w:rsidR="00DE45C2" w:rsidRPr="00186810" w:rsidRDefault="008D765D" w:rsidP="00643F92">
      <w:pPr>
        <w:tabs>
          <w:tab w:val="left" w:pos="1170"/>
        </w:tabs>
        <w:spacing w:line="240" w:lineRule="auto"/>
        <w:ind w:left="1161" w:right="531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2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3"/>
          <w:sz w:val="24"/>
          <w:szCs w:val="24"/>
        </w:rPr>
        <w:t>C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5"/>
          <w:sz w:val="24"/>
          <w:szCs w:val="24"/>
        </w:rPr>
        <w:t>P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C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D85091" w:rsidRPr="00186810">
        <w:rPr>
          <w:rFonts w:eastAsia="Times New Roman" w:cstheme="minorHAnsi"/>
          <w:spacing w:val="2"/>
          <w:sz w:val="24"/>
          <w:szCs w:val="24"/>
        </w:rPr>
        <w:t xml:space="preserve">from and </w:t>
      </w:r>
      <w:r w:rsidRPr="00186810">
        <w:rPr>
          <w:rFonts w:eastAsia="Times New Roman" w:cstheme="minorHAnsi"/>
          <w:sz w:val="24"/>
          <w:szCs w:val="24"/>
        </w:rPr>
        <w:t>by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9"/>
          <w:sz w:val="24"/>
          <w:szCs w:val="24"/>
        </w:rPr>
        <w:t>j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5"/>
          <w:sz w:val="24"/>
          <w:szCs w:val="24"/>
        </w:rPr>
        <w:t>ot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dv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 xml:space="preserve">y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="00D85091" w:rsidRPr="00186810">
        <w:rPr>
          <w:rFonts w:eastAsia="Times New Roman" w:cstheme="minorHAnsi"/>
          <w:spacing w:val="-2"/>
          <w:sz w:val="24"/>
          <w:szCs w:val="24"/>
        </w:rPr>
        <w:t xml:space="preserve"> present</w:t>
      </w:r>
      <w:del w:id="87" w:author="Vink, Erik@DPC" w:date="2022-03-07T13:50:00Z">
        <w:r w:rsidRPr="00186810" w:rsidDel="0016266D">
          <w:rPr>
            <w:rFonts w:eastAsia="Times New Roman" w:cstheme="minorHAnsi"/>
            <w:sz w:val="24"/>
            <w:szCs w:val="24"/>
          </w:rPr>
          <w:delText>,</w:delText>
        </w:r>
        <w:r w:rsidRPr="00186810" w:rsidDel="0016266D">
          <w:rPr>
            <w:rFonts w:eastAsia="Times New Roman" w:cstheme="minorHAnsi"/>
            <w:spacing w:val="4"/>
            <w:sz w:val="24"/>
            <w:szCs w:val="24"/>
          </w:rPr>
          <w:delText xml:space="preserve"> w</w:delText>
        </w:r>
        <w:r w:rsidRPr="00186810" w:rsidDel="0016266D">
          <w:rPr>
            <w:rFonts w:eastAsia="Times New Roman" w:cstheme="minorHAnsi"/>
            <w:spacing w:val="-9"/>
            <w:sz w:val="24"/>
            <w:szCs w:val="24"/>
          </w:rPr>
          <w:delText>i</w:delText>
        </w:r>
        <w:r w:rsidRPr="00186810" w:rsidDel="0016266D">
          <w:rPr>
            <w:rFonts w:eastAsia="Times New Roman" w:cstheme="minorHAnsi"/>
            <w:spacing w:val="5"/>
            <w:sz w:val="24"/>
            <w:szCs w:val="24"/>
          </w:rPr>
          <w:delText>t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h</w:delText>
        </w:r>
        <w:r w:rsidRPr="00186810" w:rsidDel="0016266D">
          <w:rPr>
            <w:rFonts w:eastAsia="Times New Roman" w:cstheme="minorHAnsi"/>
            <w:spacing w:val="-3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pacing w:val="5"/>
            <w:sz w:val="24"/>
            <w:szCs w:val="24"/>
          </w:rPr>
          <w:delText>t</w:delText>
        </w:r>
        <w:r w:rsidRPr="00186810" w:rsidDel="0016266D">
          <w:rPr>
            <w:rFonts w:eastAsia="Times New Roman" w:cstheme="minorHAnsi"/>
            <w:spacing w:val="-5"/>
            <w:sz w:val="24"/>
            <w:szCs w:val="24"/>
          </w:rPr>
          <w:delText>h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e</w:delText>
        </w:r>
        <w:r w:rsidRPr="00186810" w:rsidDel="0016266D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="009C117F" w:rsidRPr="00186810" w:rsidDel="0016266D">
          <w:rPr>
            <w:rFonts w:eastAsia="Times New Roman" w:cstheme="minorHAnsi"/>
            <w:spacing w:val="1"/>
            <w:sz w:val="24"/>
            <w:szCs w:val="24"/>
          </w:rPr>
          <w:delText>subsequent written confirmation</w:delText>
        </w:r>
        <w:r w:rsidRPr="00186810" w:rsidDel="0016266D">
          <w:rPr>
            <w:rFonts w:eastAsia="Times New Roman" w:cstheme="minorHAnsi"/>
            <w:spacing w:val="2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pacing w:val="-8"/>
            <w:sz w:val="24"/>
            <w:szCs w:val="24"/>
          </w:rPr>
          <w:delText>f</w:delText>
        </w:r>
        <w:r w:rsidRPr="00186810" w:rsidDel="0016266D">
          <w:rPr>
            <w:rFonts w:eastAsia="Times New Roman" w:cstheme="minorHAnsi"/>
            <w:spacing w:val="1"/>
            <w:sz w:val="24"/>
            <w:szCs w:val="24"/>
          </w:rPr>
          <w:delText>r</w:delText>
        </w:r>
        <w:r w:rsidRPr="00186810" w:rsidDel="0016266D">
          <w:rPr>
            <w:rFonts w:eastAsia="Times New Roman" w:cstheme="minorHAnsi"/>
            <w:spacing w:val="9"/>
            <w:sz w:val="24"/>
            <w:szCs w:val="24"/>
          </w:rPr>
          <w:delText>o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m</w:delText>
        </w:r>
        <w:r w:rsidRPr="00186810" w:rsidDel="0016266D">
          <w:rPr>
            <w:rFonts w:eastAsia="Times New Roman" w:cstheme="minorHAnsi"/>
            <w:spacing w:val="-7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pacing w:val="5"/>
            <w:sz w:val="24"/>
            <w:szCs w:val="24"/>
          </w:rPr>
          <w:delText>t</w:delText>
        </w:r>
        <w:r w:rsidRPr="00186810" w:rsidDel="0016266D">
          <w:rPr>
            <w:rFonts w:eastAsia="Times New Roman" w:cstheme="minorHAnsi"/>
            <w:spacing w:val="-5"/>
            <w:sz w:val="24"/>
            <w:szCs w:val="24"/>
          </w:rPr>
          <w:delText>h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e</w:delText>
        </w:r>
        <w:r w:rsidRPr="00186810" w:rsidDel="0016266D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pacing w:val="3"/>
            <w:sz w:val="24"/>
            <w:szCs w:val="24"/>
          </w:rPr>
          <w:delText>C</w:delText>
        </w:r>
        <w:r w:rsidRPr="00186810" w:rsidDel="0016266D">
          <w:rPr>
            <w:rFonts w:eastAsia="Times New Roman" w:cstheme="minorHAnsi"/>
            <w:spacing w:val="-5"/>
            <w:sz w:val="24"/>
            <w:szCs w:val="24"/>
          </w:rPr>
          <w:delText>h</w:delText>
        </w:r>
        <w:r w:rsidRPr="00186810" w:rsidDel="0016266D">
          <w:rPr>
            <w:rFonts w:eastAsia="Times New Roman" w:cstheme="minorHAnsi"/>
            <w:spacing w:val="4"/>
            <w:sz w:val="24"/>
            <w:szCs w:val="24"/>
          </w:rPr>
          <w:delText>a</w:delText>
        </w:r>
        <w:r w:rsidRPr="00186810" w:rsidDel="0016266D">
          <w:rPr>
            <w:rFonts w:eastAsia="Times New Roman" w:cstheme="minorHAnsi"/>
            <w:spacing w:val="-4"/>
            <w:sz w:val="24"/>
            <w:szCs w:val="24"/>
          </w:rPr>
          <w:delText>i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r</w:delText>
        </w:r>
        <w:r w:rsidRPr="00186810" w:rsidDel="0016266D">
          <w:rPr>
            <w:rFonts w:eastAsia="Times New Roman" w:cstheme="minorHAnsi"/>
            <w:spacing w:val="4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pacing w:val="5"/>
            <w:sz w:val="24"/>
            <w:szCs w:val="24"/>
          </w:rPr>
          <w:delText>o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f</w:delText>
        </w:r>
        <w:r w:rsidRPr="00186810" w:rsidDel="0016266D">
          <w:rPr>
            <w:rFonts w:eastAsia="Times New Roman" w:cstheme="minorHAnsi"/>
            <w:spacing w:val="-6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pacing w:val="5"/>
            <w:sz w:val="24"/>
            <w:szCs w:val="24"/>
          </w:rPr>
          <w:delText>t</w:delText>
        </w:r>
        <w:r w:rsidRPr="00186810" w:rsidDel="0016266D">
          <w:rPr>
            <w:rFonts w:eastAsia="Times New Roman" w:cstheme="minorHAnsi"/>
            <w:spacing w:val="-5"/>
            <w:sz w:val="24"/>
            <w:szCs w:val="24"/>
          </w:rPr>
          <w:delText>h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e</w:delText>
        </w:r>
        <w:r w:rsidRPr="00186810" w:rsidDel="0016266D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DPC</w:delText>
        </w:r>
        <w:r w:rsidRPr="00186810" w:rsidDel="0016266D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Pr="00186810" w:rsidDel="0016266D">
          <w:rPr>
            <w:rFonts w:eastAsia="Times New Roman" w:cstheme="minorHAnsi"/>
            <w:sz w:val="24"/>
            <w:szCs w:val="24"/>
          </w:rPr>
          <w:delText>or d</w:delText>
        </w:r>
        <w:r w:rsidRPr="00186810" w:rsidDel="0016266D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186810" w:rsidDel="0016266D">
          <w:rPr>
            <w:rFonts w:eastAsia="Times New Roman" w:cstheme="minorHAnsi"/>
            <w:spacing w:val="2"/>
            <w:sz w:val="24"/>
            <w:szCs w:val="24"/>
          </w:rPr>
          <w:delText>s</w:delText>
        </w:r>
        <w:r w:rsidRPr="00186810" w:rsidDel="0016266D">
          <w:rPr>
            <w:rFonts w:eastAsia="Times New Roman" w:cstheme="minorHAnsi"/>
            <w:spacing w:val="-4"/>
            <w:sz w:val="24"/>
            <w:szCs w:val="24"/>
          </w:rPr>
          <w:delText>i</w:delText>
        </w:r>
        <w:r w:rsidRPr="00186810" w:rsidDel="0016266D">
          <w:rPr>
            <w:rFonts w:eastAsia="Times New Roman" w:cstheme="minorHAnsi"/>
            <w:spacing w:val="5"/>
            <w:sz w:val="24"/>
            <w:szCs w:val="24"/>
          </w:rPr>
          <w:delText>g</w:delText>
        </w:r>
        <w:r w:rsidRPr="00186810" w:rsidDel="0016266D">
          <w:rPr>
            <w:rFonts w:eastAsia="Times New Roman" w:cstheme="minorHAnsi"/>
            <w:spacing w:val="-5"/>
            <w:sz w:val="24"/>
            <w:szCs w:val="24"/>
          </w:rPr>
          <w:delText>n</w:delText>
        </w:r>
        <w:r w:rsidRPr="00186810" w:rsidDel="0016266D">
          <w:rPr>
            <w:rFonts w:eastAsia="Times New Roman" w:cstheme="minorHAnsi"/>
            <w:spacing w:val="-1"/>
            <w:sz w:val="24"/>
            <w:szCs w:val="24"/>
          </w:rPr>
          <w:delText>ee</w:delText>
        </w:r>
      </w:del>
      <w:r w:rsidRPr="00186810">
        <w:rPr>
          <w:rFonts w:eastAsia="Times New Roman" w:cstheme="minorHAnsi"/>
          <w:sz w:val="24"/>
          <w:szCs w:val="24"/>
        </w:rPr>
        <w:t>.</w:t>
      </w:r>
      <w:r w:rsidR="00F15EE1" w:rsidRPr="00186810">
        <w:rPr>
          <w:rFonts w:eastAsia="Times New Roman" w:cstheme="minorHAnsi"/>
          <w:sz w:val="24"/>
          <w:szCs w:val="24"/>
        </w:rPr>
        <w:t xml:space="preserve">  The </w:t>
      </w:r>
      <w:ins w:id="88" w:author="Vink, Erik@DPC" w:date="2022-03-07T13:50:00Z">
        <w:r w:rsidR="0016266D">
          <w:rPr>
            <w:rFonts w:eastAsia="Times New Roman" w:cstheme="minorHAnsi"/>
            <w:sz w:val="24"/>
            <w:szCs w:val="24"/>
          </w:rPr>
          <w:t>C</w:t>
        </w:r>
      </w:ins>
      <w:del w:id="89" w:author="Vink, Erik@DPC" w:date="2022-03-07T13:50:00Z">
        <w:r w:rsidR="00F15EE1" w:rsidRPr="00186810" w:rsidDel="0016266D">
          <w:rPr>
            <w:rFonts w:eastAsia="Times New Roman" w:cstheme="minorHAnsi"/>
            <w:sz w:val="24"/>
            <w:szCs w:val="24"/>
          </w:rPr>
          <w:delText>c</w:delText>
        </w:r>
      </w:del>
      <w:r w:rsidR="00F15EE1" w:rsidRPr="00186810">
        <w:rPr>
          <w:rFonts w:eastAsia="Times New Roman" w:cstheme="minorHAnsi"/>
          <w:sz w:val="24"/>
          <w:szCs w:val="24"/>
        </w:rPr>
        <w:t xml:space="preserve">hair will serve for a one-year term </w:t>
      </w:r>
      <w:r w:rsidR="00E8125A" w:rsidRPr="00186810">
        <w:rPr>
          <w:rFonts w:eastAsia="Times New Roman" w:cstheme="minorHAnsi"/>
          <w:sz w:val="24"/>
          <w:szCs w:val="24"/>
        </w:rPr>
        <w:t>and</w:t>
      </w:r>
      <w:r w:rsidR="00F15EE1" w:rsidRPr="00186810">
        <w:rPr>
          <w:rFonts w:eastAsia="Times New Roman" w:cstheme="minorHAnsi"/>
          <w:sz w:val="24"/>
          <w:szCs w:val="24"/>
        </w:rPr>
        <w:t xml:space="preserve"> may be re-elected for additional terms.</w:t>
      </w:r>
      <w:r w:rsidR="002528F2" w:rsidRPr="00186810">
        <w:rPr>
          <w:rFonts w:eastAsia="Times New Roman" w:cstheme="minorHAnsi"/>
          <w:sz w:val="24"/>
          <w:szCs w:val="24"/>
        </w:rPr>
        <w:t xml:space="preserve">  The committee may also appoint a Vice-Chair through a similar process.</w:t>
      </w:r>
    </w:p>
    <w:p w14:paraId="722D918F" w14:textId="77777777" w:rsidR="009C117F" w:rsidRDefault="009C117F" w:rsidP="00643F92">
      <w:pPr>
        <w:spacing w:line="240" w:lineRule="auto"/>
        <w:ind w:left="1161" w:right="531"/>
        <w:jc w:val="both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 xml:space="preserve">The </w:t>
      </w:r>
      <w:r w:rsidR="00E8125A" w:rsidRPr="00186810">
        <w:rPr>
          <w:rFonts w:eastAsia="Times New Roman" w:cstheme="minorHAnsi"/>
          <w:sz w:val="24"/>
          <w:szCs w:val="24"/>
        </w:rPr>
        <w:t>DPAC</w:t>
      </w:r>
      <w:r w:rsidRPr="00186810">
        <w:rPr>
          <w:rFonts w:eastAsia="Times New Roman" w:cstheme="minorHAnsi"/>
          <w:sz w:val="24"/>
          <w:szCs w:val="24"/>
        </w:rPr>
        <w:t xml:space="preserve"> Chair, in consultation with the DPC Executive Director, will be responsible for scheduling meeting dates, developing DPAC meeting agendas, and the development and submission of any specific recommendations </w:t>
      </w:r>
      <w:r w:rsidR="00E8125A" w:rsidRPr="00186810">
        <w:rPr>
          <w:rFonts w:eastAsia="Times New Roman" w:cstheme="minorHAnsi"/>
          <w:sz w:val="24"/>
          <w:szCs w:val="24"/>
        </w:rPr>
        <w:t xml:space="preserve">made </w:t>
      </w:r>
      <w:r w:rsidRPr="00186810">
        <w:rPr>
          <w:rFonts w:eastAsia="Times New Roman" w:cstheme="minorHAnsi"/>
          <w:sz w:val="24"/>
          <w:szCs w:val="24"/>
        </w:rPr>
        <w:t>pursuant to Article V.  DPC staff will be responsible for reserving meeting locations and distribution of meeting notices and agendas.</w:t>
      </w:r>
    </w:p>
    <w:p w14:paraId="59360559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X</w:t>
      </w:r>
      <w:r w:rsidR="009C117F" w:rsidRPr="00186810">
        <w:rPr>
          <w:rFonts w:eastAsia="Times New Roman"/>
        </w:rPr>
        <w:t>II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</w:r>
      <w:r w:rsidRPr="00186810">
        <w:rPr>
          <w:rFonts w:eastAsia="Times New Roman"/>
          <w:spacing w:val="-2"/>
        </w:rPr>
        <w:t>Es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-3"/>
        </w:rPr>
        <w:t>m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</w:rPr>
        <w:t>d</w:t>
      </w:r>
      <w:r w:rsidRPr="00186810">
        <w:rPr>
          <w:rFonts w:eastAsia="Times New Roman"/>
          <w:spacing w:val="3"/>
        </w:rPr>
        <w:t xml:space="preserve"> </w:t>
      </w:r>
      <w:r w:rsidRPr="00186810">
        <w:rPr>
          <w:rFonts w:eastAsia="Times New Roman"/>
          <w:spacing w:val="-3"/>
        </w:rPr>
        <w:t>F</w:t>
      </w:r>
      <w:r w:rsidRPr="00186810">
        <w:rPr>
          <w:rFonts w:eastAsia="Times New Roman"/>
          <w:spacing w:val="-6"/>
        </w:rPr>
        <w:t>r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1"/>
        </w:rPr>
        <w:t>qu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  <w:spacing w:val="-1"/>
        </w:rPr>
        <w:t>c</w:t>
      </w:r>
      <w:r w:rsidRPr="00186810">
        <w:rPr>
          <w:rFonts w:eastAsia="Times New Roman"/>
        </w:rPr>
        <w:t>y</w:t>
      </w:r>
      <w:r w:rsidRPr="00186810">
        <w:rPr>
          <w:rFonts w:eastAsia="Times New Roman"/>
          <w:spacing w:val="2"/>
        </w:rPr>
        <w:t xml:space="preserve"> </w:t>
      </w:r>
      <w:r w:rsidRPr="00186810">
        <w:rPr>
          <w:rFonts w:eastAsia="Times New Roman"/>
        </w:rPr>
        <w:t>of</w:t>
      </w:r>
      <w:r w:rsidRPr="00186810">
        <w:rPr>
          <w:rFonts w:eastAsia="Times New Roman"/>
          <w:spacing w:val="-1"/>
        </w:rPr>
        <w:t xml:space="preserve"> </w:t>
      </w:r>
      <w:r w:rsidRPr="00186810">
        <w:rPr>
          <w:rFonts w:eastAsia="Times New Roman"/>
          <w:spacing w:val="4"/>
        </w:rPr>
        <w:t>M</w:t>
      </w:r>
      <w:r w:rsidRPr="00186810">
        <w:rPr>
          <w:rFonts w:eastAsia="Times New Roman"/>
          <w:spacing w:val="-1"/>
        </w:rPr>
        <w:t>ee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gs/Establishing a Quorum</w:t>
      </w:r>
    </w:p>
    <w:p w14:paraId="0877FE7A" w14:textId="56186E83" w:rsidR="00DE45C2" w:rsidRPr="00186810" w:rsidRDefault="008D765D" w:rsidP="00643F92">
      <w:pPr>
        <w:spacing w:line="240" w:lineRule="auto"/>
        <w:ind w:left="1161" w:right="129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pacing w:val="2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 xml:space="preserve">DPAC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ca</w:t>
      </w:r>
      <w:r w:rsidRPr="00186810">
        <w:rPr>
          <w:rFonts w:eastAsia="Times New Roman" w:cstheme="minorHAnsi"/>
          <w:spacing w:val="-4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AC3A90" w:rsidRPr="00186810">
        <w:rPr>
          <w:rFonts w:eastAsia="Times New Roman" w:cstheme="minorHAnsi"/>
          <w:spacing w:val="1"/>
          <w:sz w:val="24"/>
          <w:szCs w:val="24"/>
        </w:rPr>
        <w:t>DPAC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 xml:space="preserve">e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pp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-3"/>
          <w:sz w:val="24"/>
          <w:szCs w:val="24"/>
        </w:rPr>
        <w:t>’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2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x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D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pacing w:val="5"/>
          <w:sz w:val="24"/>
          <w:szCs w:val="24"/>
        </w:rPr>
        <w:t>to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 xml:space="preserve">. 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M</w:t>
      </w:r>
      <w:r w:rsidRPr="00186810">
        <w:rPr>
          <w:rFonts w:eastAsia="Times New Roman" w:cstheme="minorHAnsi"/>
          <w:spacing w:val="-1"/>
          <w:sz w:val="24"/>
          <w:szCs w:val="24"/>
        </w:rPr>
        <w:t>ee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ngs</w:t>
      </w:r>
      <w:r w:rsidRPr="00186810">
        <w:rPr>
          <w:rFonts w:eastAsia="Times New Roman" w:cstheme="minorHAnsi"/>
          <w:spacing w:val="5"/>
          <w:sz w:val="24"/>
          <w:szCs w:val="24"/>
        </w:rPr>
        <w:t xml:space="preserve"> will be held no less 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F15EE1" w:rsidRPr="00186810">
        <w:rPr>
          <w:rFonts w:eastAsia="Times New Roman" w:cstheme="minorHAnsi"/>
          <w:spacing w:val="-3"/>
          <w:sz w:val="24"/>
          <w:szCs w:val="24"/>
        </w:rPr>
        <w:t>twice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0"/>
          <w:sz w:val="24"/>
          <w:szCs w:val="24"/>
        </w:rPr>
        <w:t>y</w:t>
      </w:r>
      <w:r w:rsidRPr="00186810">
        <w:rPr>
          <w:rFonts w:eastAsia="Times New Roman" w:cstheme="minorHAnsi"/>
          <w:spacing w:val="-1"/>
          <w:sz w:val="24"/>
          <w:szCs w:val="24"/>
        </w:rPr>
        <w:t>ea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 xml:space="preserve">.  A quorum </w:t>
      </w:r>
      <w:ins w:id="90" w:author="Vink, Erik@DPC" w:date="2022-03-07T17:41:00Z">
        <w:r w:rsidR="00D62802">
          <w:rPr>
            <w:rFonts w:eastAsia="Times New Roman" w:cstheme="minorHAnsi"/>
            <w:sz w:val="24"/>
            <w:szCs w:val="24"/>
          </w:rPr>
          <w:t>is</w:t>
        </w:r>
      </w:ins>
      <w:del w:id="91" w:author="Vink, Erik@DPC" w:date="2022-03-07T17:41:00Z">
        <w:r w:rsidRPr="00186810" w:rsidDel="00D62802">
          <w:rPr>
            <w:rFonts w:eastAsia="Times New Roman" w:cstheme="minorHAnsi"/>
            <w:sz w:val="24"/>
            <w:szCs w:val="24"/>
          </w:rPr>
          <w:delText>will be</w:delText>
        </w:r>
      </w:del>
      <w:r w:rsidRPr="00186810">
        <w:rPr>
          <w:rFonts w:eastAsia="Times New Roman" w:cstheme="minorHAnsi"/>
          <w:sz w:val="24"/>
          <w:szCs w:val="24"/>
        </w:rPr>
        <w:t xml:space="preserve"> considered to be at least 50% of the DPAC membership</w:t>
      </w:r>
      <w:r w:rsidR="00F15EE1" w:rsidRPr="00186810">
        <w:rPr>
          <w:rFonts w:eastAsia="Times New Roman" w:cstheme="minorHAnsi"/>
          <w:sz w:val="24"/>
          <w:szCs w:val="24"/>
        </w:rPr>
        <w:t xml:space="preserve"> (including alternates for absent Committee members)</w:t>
      </w:r>
      <w:r w:rsidRPr="00186810">
        <w:rPr>
          <w:rFonts w:eastAsia="Times New Roman" w:cstheme="minorHAnsi"/>
          <w:sz w:val="24"/>
          <w:szCs w:val="24"/>
        </w:rPr>
        <w:t xml:space="preserve">, and any </w:t>
      </w:r>
      <w:r w:rsidR="00AC3A90" w:rsidRPr="00186810">
        <w:rPr>
          <w:rFonts w:eastAsia="Times New Roman" w:cstheme="minorHAnsi"/>
          <w:sz w:val="24"/>
          <w:szCs w:val="24"/>
        </w:rPr>
        <w:t>actions</w:t>
      </w:r>
      <w:r w:rsidRPr="00186810">
        <w:rPr>
          <w:rFonts w:eastAsia="Times New Roman" w:cstheme="minorHAnsi"/>
          <w:sz w:val="24"/>
          <w:szCs w:val="24"/>
        </w:rPr>
        <w:t xml:space="preserve"> taken will require approval of a majority of the DPAC members present.</w:t>
      </w:r>
    </w:p>
    <w:p w14:paraId="7E6A4B4F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X</w:t>
      </w:r>
      <w:r w:rsidRPr="00186810">
        <w:rPr>
          <w:rFonts w:eastAsia="Times New Roman"/>
          <w:spacing w:val="-3"/>
        </w:rPr>
        <w:t>I</w:t>
      </w:r>
      <w:r w:rsidR="009C117F" w:rsidRPr="00186810">
        <w:rPr>
          <w:rFonts w:eastAsia="Times New Roman"/>
          <w:spacing w:val="-3"/>
        </w:rPr>
        <w:t>II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</w:r>
      <w:r w:rsidRPr="00186810">
        <w:rPr>
          <w:rFonts w:eastAsia="Times New Roman"/>
          <w:spacing w:val="-2"/>
        </w:rPr>
        <w:t>E</w:t>
      </w:r>
      <w:r w:rsidRPr="00186810">
        <w:rPr>
          <w:rFonts w:eastAsia="Times New Roman"/>
          <w:spacing w:val="1"/>
        </w:rPr>
        <w:t>th</w:t>
      </w:r>
      <w:r w:rsidRPr="00186810">
        <w:rPr>
          <w:rFonts w:eastAsia="Times New Roman"/>
        </w:rPr>
        <w:t>ical</w:t>
      </w:r>
      <w:r w:rsidRPr="00186810">
        <w:rPr>
          <w:rFonts w:eastAsia="Times New Roman"/>
          <w:spacing w:val="-3"/>
        </w:rPr>
        <w:t xml:space="preserve"> </w:t>
      </w:r>
      <w:r w:rsidRPr="00186810">
        <w:rPr>
          <w:rFonts w:eastAsia="Times New Roman"/>
        </w:rPr>
        <w:t>R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  <w:spacing w:val="-2"/>
        </w:rPr>
        <w:t>s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b</w:t>
      </w:r>
      <w:r w:rsidRPr="00186810">
        <w:rPr>
          <w:rFonts w:eastAsia="Times New Roman"/>
          <w:spacing w:val="5"/>
        </w:rPr>
        <w:t>i</w:t>
      </w:r>
      <w:r w:rsidRPr="00186810">
        <w:rPr>
          <w:rFonts w:eastAsia="Times New Roman"/>
          <w:spacing w:val="-4"/>
        </w:rPr>
        <w:t>l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2"/>
        </w:rPr>
        <w:t>t</w:t>
      </w:r>
      <w:r w:rsidRPr="00186810">
        <w:rPr>
          <w:rFonts w:eastAsia="Times New Roman"/>
        </w:rPr>
        <w:t>ies of</w:t>
      </w:r>
      <w:r w:rsidRPr="00186810">
        <w:rPr>
          <w:rFonts w:eastAsia="Times New Roman"/>
          <w:spacing w:val="-1"/>
        </w:rPr>
        <w:t xml:space="preserve"> </w:t>
      </w:r>
      <w:r w:rsidRPr="00186810">
        <w:rPr>
          <w:rFonts w:eastAsia="Times New Roman"/>
          <w:spacing w:val="4"/>
        </w:rPr>
        <w:t>M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-3"/>
        </w:rPr>
        <w:t>m</w:t>
      </w:r>
      <w:r w:rsidRPr="00186810">
        <w:rPr>
          <w:rFonts w:eastAsia="Times New Roman"/>
          <w:spacing w:val="1"/>
        </w:rPr>
        <w:t>b</w:t>
      </w:r>
      <w:r w:rsidRPr="00186810">
        <w:rPr>
          <w:rFonts w:eastAsia="Times New Roman"/>
          <w:spacing w:val="-1"/>
        </w:rPr>
        <w:t>er</w:t>
      </w:r>
      <w:r w:rsidRPr="00186810">
        <w:rPr>
          <w:rFonts w:eastAsia="Times New Roman"/>
        </w:rPr>
        <w:t>s</w:t>
      </w:r>
    </w:p>
    <w:p w14:paraId="4ED8105B" w14:textId="77777777" w:rsidR="00DE45C2" w:rsidRPr="00186810" w:rsidRDefault="008D765D" w:rsidP="00643F92">
      <w:pPr>
        <w:spacing w:line="240" w:lineRule="auto"/>
        <w:ind w:left="1161" w:right="131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No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6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ny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f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 xml:space="preserve">c 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r</w:t>
      </w:r>
      <w:r w:rsidR="00AC3A90"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4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li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10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6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i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or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 l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DPC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or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ny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y</w:t>
      </w:r>
      <w:r w:rsidR="00AC3A90"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s a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3"/>
          <w:sz w:val="24"/>
          <w:szCs w:val="24"/>
        </w:rPr>
        <w:t>f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.</w:t>
      </w:r>
    </w:p>
    <w:p w14:paraId="51F85A3C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X</w:t>
      </w:r>
      <w:r w:rsidRPr="00186810">
        <w:rPr>
          <w:rFonts w:eastAsia="Times New Roman"/>
          <w:spacing w:val="-3"/>
        </w:rPr>
        <w:t>I</w:t>
      </w:r>
      <w:r w:rsidR="009C117F" w:rsidRPr="00186810">
        <w:rPr>
          <w:rFonts w:eastAsia="Times New Roman"/>
          <w:spacing w:val="-3"/>
        </w:rPr>
        <w:t>V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</w:r>
      <w:r w:rsidRPr="00186810">
        <w:rPr>
          <w:rFonts w:eastAsia="Times New Roman"/>
          <w:spacing w:val="1"/>
        </w:rPr>
        <w:t>Sub</w:t>
      </w:r>
      <w:r w:rsidRPr="00186810">
        <w:rPr>
          <w:rFonts w:eastAsia="Times New Roman"/>
        </w:rPr>
        <w:t>g</w:t>
      </w:r>
      <w:r w:rsidRPr="00186810">
        <w:rPr>
          <w:rFonts w:eastAsia="Times New Roman"/>
          <w:spacing w:val="-6"/>
        </w:rPr>
        <w:t>r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1"/>
        </w:rPr>
        <w:t>up</w:t>
      </w:r>
      <w:r w:rsidRPr="00186810">
        <w:rPr>
          <w:rFonts w:eastAsia="Times New Roman"/>
        </w:rPr>
        <w:t>s</w:t>
      </w:r>
    </w:p>
    <w:p w14:paraId="3FAA8E35" w14:textId="77777777" w:rsidR="00DE45C2" w:rsidRPr="00186810" w:rsidRDefault="008D765D" w:rsidP="00643F92">
      <w:pPr>
        <w:spacing w:line="240" w:lineRule="auto"/>
        <w:ind w:left="1161" w:right="104"/>
        <w:rPr>
          <w:rFonts w:eastAsia="Times New Roman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As d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pacing w:val="-10"/>
          <w:sz w:val="24"/>
          <w:szCs w:val="24"/>
        </w:rPr>
        <w:t>y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AC3A90" w:rsidRPr="00186810">
        <w:rPr>
          <w:rFonts w:eastAsia="Times New Roman" w:cstheme="minorHAnsi"/>
          <w:spacing w:val="1"/>
          <w:sz w:val="24"/>
          <w:szCs w:val="24"/>
        </w:rPr>
        <w:t>DPAC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 xml:space="preserve">e </w:t>
      </w:r>
      <w:r w:rsidRPr="00186810">
        <w:rPr>
          <w:rFonts w:eastAsia="Times New Roman" w:cstheme="minorHAnsi"/>
          <w:spacing w:val="2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x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4"/>
          <w:sz w:val="24"/>
          <w:szCs w:val="24"/>
        </w:rPr>
        <w:t>D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pacing w:val="5"/>
          <w:sz w:val="24"/>
          <w:szCs w:val="24"/>
        </w:rPr>
        <w:t>to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y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z w:val="24"/>
          <w:szCs w:val="24"/>
        </w:rPr>
        <w:t>v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>m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tt</w:t>
      </w:r>
      <w:r w:rsidRPr="00186810">
        <w:rPr>
          <w:rFonts w:eastAsia="Times New Roman" w:cstheme="minorHAnsi"/>
          <w:spacing w:val="-1"/>
          <w:sz w:val="24"/>
          <w:szCs w:val="24"/>
        </w:rPr>
        <w:t>ee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, w</w:t>
      </w:r>
      <w:r w:rsidRPr="00186810">
        <w:rPr>
          <w:rFonts w:eastAsia="Times New Roman" w:cstheme="minorHAnsi"/>
          <w:spacing w:val="4"/>
          <w:sz w:val="24"/>
          <w:szCs w:val="24"/>
        </w:rPr>
        <w:t>o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k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ups</w:t>
      </w:r>
      <w:r w:rsidRPr="0018681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or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ups</w:t>
      </w:r>
      <w:r w:rsidRPr="0018681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uppo</w:t>
      </w:r>
      <w:r w:rsidRPr="00186810">
        <w:rPr>
          <w:rFonts w:eastAsia="Times New Roman" w:cstheme="minorHAnsi"/>
          <w:spacing w:val="-3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="004D57B3"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C</w:t>
      </w:r>
      <w:r w:rsidRPr="0018681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8"/>
          <w:sz w:val="24"/>
          <w:szCs w:val="24"/>
        </w:rPr>
        <w:t>f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 xml:space="preserve">. 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6"/>
          <w:sz w:val="24"/>
          <w:szCs w:val="24"/>
        </w:rPr>
        <w:t>W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k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 xml:space="preserve">ups or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 xml:space="preserve">ups </w:t>
      </w:r>
      <w:r w:rsidRPr="00186810">
        <w:rPr>
          <w:rFonts w:eastAsia="Times New Roman" w:cstheme="minorHAnsi"/>
          <w:spacing w:val="4"/>
          <w:sz w:val="24"/>
          <w:szCs w:val="24"/>
        </w:rPr>
        <w:t>w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ll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d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ec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.</w:t>
      </w:r>
    </w:p>
    <w:p w14:paraId="0D1E5C00" w14:textId="77777777" w:rsidR="00DE45C2" w:rsidRPr="00186810" w:rsidRDefault="008D765D" w:rsidP="00643F92">
      <w:pPr>
        <w:pStyle w:val="Heading2"/>
        <w:spacing w:after="200" w:line="240" w:lineRule="auto"/>
        <w:rPr>
          <w:rFonts w:eastAsia="Times New Roman"/>
        </w:rPr>
      </w:pPr>
      <w:r w:rsidRPr="00186810">
        <w:rPr>
          <w:rFonts w:eastAsia="Times New Roman"/>
        </w:rPr>
        <w:t>X</w:t>
      </w:r>
      <w:r w:rsidR="009C117F" w:rsidRPr="00186810">
        <w:rPr>
          <w:rFonts w:eastAsia="Times New Roman"/>
        </w:rPr>
        <w:t>V</w:t>
      </w:r>
      <w:r w:rsidRPr="00186810">
        <w:rPr>
          <w:rFonts w:eastAsia="Times New Roman"/>
        </w:rPr>
        <w:t>.</w:t>
      </w:r>
      <w:r w:rsidRPr="00186810">
        <w:rPr>
          <w:rFonts w:eastAsia="Times New Roman"/>
        </w:rPr>
        <w:tab/>
      </w:r>
      <w:r w:rsidRPr="00186810">
        <w:rPr>
          <w:rFonts w:eastAsia="Times New Roman"/>
          <w:spacing w:val="3"/>
        </w:rPr>
        <w:t>B</w:t>
      </w:r>
      <w:r w:rsidRPr="00186810">
        <w:rPr>
          <w:rFonts w:eastAsia="Times New Roman"/>
        </w:rPr>
        <w:t>ag</w:t>
      </w:r>
      <w:r w:rsidRPr="00186810">
        <w:rPr>
          <w:rFonts w:eastAsia="Times New Roman"/>
          <w:spacing w:val="-4"/>
        </w:rPr>
        <w:t>l</w:t>
      </w:r>
      <w:r w:rsidRPr="00186810">
        <w:rPr>
          <w:rFonts w:eastAsia="Times New Roman"/>
          <w:spacing w:val="-1"/>
        </w:rPr>
        <w:t>e</w:t>
      </w:r>
      <w:r w:rsidRPr="00186810">
        <w:rPr>
          <w:rFonts w:eastAsia="Times New Roman"/>
          <w:spacing w:val="1"/>
        </w:rPr>
        <w:t>y</w:t>
      </w:r>
      <w:r w:rsidRPr="00186810">
        <w:rPr>
          <w:rFonts w:eastAsia="Times New Roman"/>
          <w:spacing w:val="2"/>
        </w:rPr>
        <w:t>-</w:t>
      </w:r>
      <w:r w:rsidRPr="00186810">
        <w:rPr>
          <w:rFonts w:eastAsia="Times New Roman"/>
          <w:spacing w:val="5"/>
        </w:rPr>
        <w:t>K</w:t>
      </w:r>
      <w:r w:rsidRPr="00186810">
        <w:rPr>
          <w:rFonts w:eastAsia="Times New Roman"/>
          <w:spacing w:val="-1"/>
        </w:rPr>
        <w:t>ee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e</w:t>
      </w:r>
      <w:r w:rsidRPr="00186810">
        <w:rPr>
          <w:rFonts w:eastAsia="Times New Roman"/>
          <w:spacing w:val="1"/>
        </w:rPr>
        <w:t xml:space="preserve"> </w:t>
      </w:r>
      <w:r w:rsidRPr="00186810">
        <w:rPr>
          <w:rFonts w:eastAsia="Times New Roman"/>
        </w:rPr>
        <w:t>O</w:t>
      </w:r>
      <w:r w:rsidRPr="00186810">
        <w:rPr>
          <w:rFonts w:eastAsia="Times New Roman"/>
          <w:spacing w:val="1"/>
        </w:rPr>
        <w:t>p</w:t>
      </w:r>
      <w:r w:rsidRPr="00186810">
        <w:rPr>
          <w:rFonts w:eastAsia="Times New Roman"/>
          <w:spacing w:val="-6"/>
        </w:rPr>
        <w:t>e</w:t>
      </w:r>
      <w:r w:rsidRPr="00186810">
        <w:rPr>
          <w:rFonts w:eastAsia="Times New Roman"/>
        </w:rPr>
        <w:t>n</w:t>
      </w:r>
      <w:r w:rsidRPr="00186810">
        <w:rPr>
          <w:rFonts w:eastAsia="Times New Roman"/>
          <w:spacing w:val="-2"/>
        </w:rPr>
        <w:t xml:space="preserve"> </w:t>
      </w:r>
      <w:r w:rsidRPr="00186810">
        <w:rPr>
          <w:rFonts w:eastAsia="Times New Roman"/>
          <w:spacing w:val="4"/>
        </w:rPr>
        <w:t>M</w:t>
      </w:r>
      <w:r w:rsidRPr="00186810">
        <w:rPr>
          <w:rFonts w:eastAsia="Times New Roman"/>
          <w:spacing w:val="-1"/>
        </w:rPr>
        <w:t>ee</w:t>
      </w:r>
      <w:r w:rsidRPr="00186810">
        <w:rPr>
          <w:rFonts w:eastAsia="Times New Roman"/>
          <w:spacing w:val="1"/>
        </w:rPr>
        <w:t>t</w:t>
      </w:r>
      <w:r w:rsidRPr="00186810">
        <w:rPr>
          <w:rFonts w:eastAsia="Times New Roman"/>
        </w:rPr>
        <w:t>i</w:t>
      </w:r>
      <w:r w:rsidRPr="00186810">
        <w:rPr>
          <w:rFonts w:eastAsia="Times New Roman"/>
          <w:spacing w:val="1"/>
        </w:rPr>
        <w:t>n</w:t>
      </w:r>
      <w:r w:rsidRPr="00186810">
        <w:rPr>
          <w:rFonts w:eastAsia="Times New Roman"/>
        </w:rPr>
        <w:t>g</w:t>
      </w:r>
      <w:r w:rsidRPr="00186810">
        <w:rPr>
          <w:rFonts w:eastAsia="Times New Roman"/>
          <w:spacing w:val="-3"/>
        </w:rPr>
        <w:t xml:space="preserve"> </w:t>
      </w:r>
      <w:r w:rsidRPr="00186810">
        <w:rPr>
          <w:rFonts w:eastAsia="Times New Roman"/>
        </w:rPr>
        <w:t>A</w:t>
      </w:r>
      <w:r w:rsidRPr="00186810">
        <w:rPr>
          <w:rFonts w:eastAsia="Times New Roman"/>
          <w:spacing w:val="-1"/>
        </w:rPr>
        <w:t>c</w:t>
      </w:r>
      <w:r w:rsidRPr="00186810">
        <w:rPr>
          <w:rFonts w:eastAsia="Times New Roman"/>
          <w:spacing w:val="1"/>
        </w:rPr>
        <w:t>t</w:t>
      </w:r>
    </w:p>
    <w:p w14:paraId="60BC302F" w14:textId="77777777" w:rsidR="00DE45C2" w:rsidRPr="00186810" w:rsidRDefault="008D765D" w:rsidP="00643F92">
      <w:pPr>
        <w:spacing w:line="240" w:lineRule="auto"/>
        <w:ind w:left="1166" w:right="72"/>
        <w:rPr>
          <w:rFonts w:eastAsia="Arial" w:cstheme="minorHAnsi"/>
          <w:sz w:val="24"/>
          <w:szCs w:val="24"/>
        </w:rPr>
      </w:pPr>
      <w:r w:rsidRPr="00186810">
        <w:rPr>
          <w:rFonts w:eastAsia="Times New Roman" w:cstheme="minorHAnsi"/>
          <w:sz w:val="24"/>
          <w:szCs w:val="24"/>
        </w:rPr>
        <w:t>As a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10"/>
          <w:sz w:val="24"/>
          <w:szCs w:val="24"/>
        </w:rPr>
        <w:t>y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DP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pacing w:val="-2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6"/>
          <w:sz w:val="24"/>
          <w:szCs w:val="24"/>
        </w:rPr>
        <w:t>W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k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up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,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3"/>
          <w:sz w:val="24"/>
          <w:szCs w:val="24"/>
        </w:rPr>
        <w:t>b</w:t>
      </w:r>
      <w:r w:rsidRPr="00186810">
        <w:rPr>
          <w:rFonts w:eastAsia="Times New Roman" w:cstheme="minorHAnsi"/>
          <w:spacing w:val="2"/>
          <w:sz w:val="24"/>
          <w:szCs w:val="24"/>
        </w:rPr>
        <w:t>-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 xml:space="preserve">ups 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g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 by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he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g</w:t>
      </w:r>
      <w:r w:rsidRPr="00186810">
        <w:rPr>
          <w:rFonts w:eastAsia="Times New Roman" w:cstheme="minorHAnsi"/>
          <w:spacing w:val="-4"/>
          <w:sz w:val="24"/>
          <w:szCs w:val="24"/>
        </w:rPr>
        <w:t>l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7"/>
          <w:sz w:val="24"/>
          <w:szCs w:val="24"/>
        </w:rPr>
        <w:t>y</w:t>
      </w:r>
      <w:r w:rsidRPr="00186810">
        <w:rPr>
          <w:rFonts w:eastAsia="Times New Roman" w:cstheme="minorHAnsi"/>
          <w:spacing w:val="6"/>
          <w:sz w:val="24"/>
          <w:szCs w:val="24"/>
        </w:rPr>
        <w:t>-</w:t>
      </w:r>
      <w:r w:rsidRPr="00186810">
        <w:rPr>
          <w:rFonts w:eastAsia="Times New Roman" w:cstheme="minorHAnsi"/>
          <w:sz w:val="24"/>
          <w:szCs w:val="24"/>
        </w:rPr>
        <w:t>K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Op</w:t>
      </w:r>
      <w:r w:rsidRPr="00186810">
        <w:rPr>
          <w:rFonts w:eastAsia="Times New Roman" w:cstheme="minorHAnsi"/>
          <w:spacing w:val="3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M</w:t>
      </w:r>
      <w:r w:rsidRPr="00186810">
        <w:rPr>
          <w:rFonts w:eastAsia="Times New Roman" w:cstheme="minorHAnsi"/>
          <w:spacing w:val="-1"/>
          <w:sz w:val="24"/>
          <w:szCs w:val="24"/>
        </w:rPr>
        <w:t>ee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A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wh</w:t>
      </w:r>
      <w:r w:rsidRPr="00186810">
        <w:rPr>
          <w:rFonts w:eastAsia="Times New Roman" w:cstheme="minorHAnsi"/>
          <w:spacing w:val="-10"/>
          <w:sz w:val="24"/>
          <w:szCs w:val="24"/>
        </w:rPr>
        <w:t>i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h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5"/>
          <w:sz w:val="24"/>
          <w:szCs w:val="24"/>
        </w:rPr>
        <w:t>qu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s</w:t>
      </w:r>
      <w:r w:rsidR="00AC3A90" w:rsidRPr="00186810">
        <w:rPr>
          <w:rFonts w:eastAsia="Times New Roman" w:cstheme="minorHAnsi"/>
          <w:sz w:val="24"/>
          <w:szCs w:val="24"/>
        </w:rPr>
        <w:t>, among other things,</w:t>
      </w:r>
      <w:r w:rsidRPr="00186810">
        <w:rPr>
          <w:rFonts w:eastAsia="Times New Roman" w:cstheme="minorHAnsi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(</w:t>
      </w:r>
      <w:r w:rsidRPr="00186810">
        <w:rPr>
          <w:rFonts w:eastAsia="Times New Roman" w:cstheme="minorHAnsi"/>
          <w:spacing w:val="-5"/>
          <w:sz w:val="24"/>
          <w:szCs w:val="24"/>
        </w:rPr>
        <w:t>1</w:t>
      </w:r>
      <w:r w:rsidRPr="00186810">
        <w:rPr>
          <w:rFonts w:eastAsia="Times New Roman" w:cstheme="minorHAnsi"/>
          <w:sz w:val="24"/>
          <w:szCs w:val="24"/>
        </w:rPr>
        <w:t>)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da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z w:val="24"/>
          <w:szCs w:val="24"/>
        </w:rPr>
        <w:t>e p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7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6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-1"/>
          <w:sz w:val="24"/>
          <w:szCs w:val="24"/>
        </w:rPr>
        <w:t>ea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y</w:t>
      </w:r>
      <w:r w:rsidRPr="00186810">
        <w:rPr>
          <w:rFonts w:eastAsia="Times New Roman" w:cstheme="minorHAnsi"/>
          <w:sz w:val="24"/>
          <w:szCs w:val="24"/>
        </w:rPr>
        <w:t>s</w:t>
      </w:r>
      <w:r w:rsidRPr="00186810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-5"/>
          <w:sz w:val="24"/>
          <w:szCs w:val="24"/>
        </w:rPr>
        <w:t>v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f</w:t>
      </w:r>
      <w:r w:rsidRPr="0018681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ny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-1"/>
          <w:sz w:val="24"/>
          <w:szCs w:val="24"/>
        </w:rPr>
        <w:t>ee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g</w:t>
      </w:r>
      <w:r w:rsidRPr="00186810">
        <w:rPr>
          <w:rFonts w:eastAsia="Times New Roman" w:cstheme="minorHAnsi"/>
          <w:sz w:val="24"/>
          <w:szCs w:val="24"/>
        </w:rPr>
        <w:t>;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(</w:t>
      </w:r>
      <w:r w:rsidRPr="00186810">
        <w:rPr>
          <w:rFonts w:eastAsia="Times New Roman" w:cstheme="minorHAnsi"/>
          <w:sz w:val="24"/>
          <w:szCs w:val="24"/>
        </w:rPr>
        <w:t>2)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AC3A90" w:rsidRPr="00186810">
        <w:rPr>
          <w:rFonts w:eastAsia="Times New Roman" w:cstheme="minorHAnsi"/>
          <w:spacing w:val="7"/>
          <w:sz w:val="24"/>
          <w:szCs w:val="24"/>
        </w:rPr>
        <w:t xml:space="preserve">the agenda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6"/>
          <w:sz w:val="24"/>
          <w:szCs w:val="24"/>
        </w:rPr>
        <w:t>r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i</w:t>
      </w:r>
      <w:r w:rsidRPr="00186810">
        <w:rPr>
          <w:rFonts w:eastAsia="Times New Roman" w:cstheme="minorHAnsi"/>
          <w:spacing w:val="2"/>
          <w:sz w:val="24"/>
          <w:szCs w:val="24"/>
        </w:rPr>
        <w:t>f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l</w:t>
      </w:r>
      <w:r w:rsidRPr="00186810">
        <w:rPr>
          <w:rFonts w:eastAsia="Times New Roman" w:cstheme="minorHAnsi"/>
          <w:spacing w:val="1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y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9"/>
          <w:sz w:val="24"/>
          <w:szCs w:val="24"/>
        </w:rPr>
        <w:t>m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z w:val="24"/>
          <w:szCs w:val="24"/>
        </w:rPr>
        <w:t>o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2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z w:val="24"/>
          <w:szCs w:val="24"/>
        </w:rPr>
        <w:t>;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(</w:t>
      </w:r>
      <w:r w:rsidRPr="00186810">
        <w:rPr>
          <w:rFonts w:eastAsia="Times New Roman" w:cstheme="minorHAnsi"/>
          <w:sz w:val="24"/>
          <w:szCs w:val="24"/>
        </w:rPr>
        <w:t>3)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AC3A90" w:rsidRPr="00186810">
        <w:rPr>
          <w:rFonts w:eastAsia="Times New Roman" w:cstheme="minorHAnsi"/>
          <w:spacing w:val="4"/>
          <w:sz w:val="24"/>
          <w:szCs w:val="24"/>
        </w:rPr>
        <w:t xml:space="preserve">the DPAC to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8"/>
          <w:sz w:val="24"/>
          <w:szCs w:val="24"/>
        </w:rPr>
        <w:t>f</w:t>
      </w:r>
      <w:r w:rsidRPr="00186810">
        <w:rPr>
          <w:rFonts w:eastAsia="Times New Roman" w:cstheme="minorHAnsi"/>
          <w:sz w:val="24"/>
          <w:szCs w:val="24"/>
        </w:rPr>
        <w:t>u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dd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n 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m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-5"/>
          <w:sz w:val="24"/>
          <w:szCs w:val="24"/>
        </w:rPr>
        <w:t>b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q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publ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. 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1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5"/>
          <w:sz w:val="24"/>
          <w:szCs w:val="24"/>
        </w:rPr>
        <w:t>d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0"/>
          <w:sz w:val="24"/>
          <w:szCs w:val="24"/>
        </w:rPr>
        <w:t>t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to</w:t>
      </w:r>
      <w:r w:rsidRPr="0018681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g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 xml:space="preserve">l 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q</w:t>
      </w:r>
      <w:r w:rsidRPr="00186810">
        <w:rPr>
          <w:rFonts w:eastAsia="Times New Roman" w:cstheme="minorHAnsi"/>
          <w:spacing w:val="5"/>
          <w:sz w:val="24"/>
          <w:szCs w:val="24"/>
        </w:rPr>
        <w:t>u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4"/>
          <w:sz w:val="24"/>
          <w:szCs w:val="24"/>
        </w:rPr>
        <w:t>m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 xml:space="preserve">, 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B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5"/>
          <w:sz w:val="24"/>
          <w:szCs w:val="24"/>
        </w:rPr>
        <w:t>g</w:t>
      </w:r>
      <w:r w:rsidRPr="00186810">
        <w:rPr>
          <w:rFonts w:eastAsia="Times New Roman" w:cstheme="minorHAnsi"/>
          <w:spacing w:val="-9"/>
          <w:sz w:val="24"/>
          <w:szCs w:val="24"/>
        </w:rPr>
        <w:t>l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1"/>
          <w:sz w:val="24"/>
          <w:szCs w:val="24"/>
        </w:rPr>
        <w:t>y</w:t>
      </w:r>
      <w:r w:rsidRPr="00186810">
        <w:rPr>
          <w:rFonts w:eastAsia="Times New Roman" w:cstheme="minorHAnsi"/>
          <w:spacing w:val="7"/>
          <w:sz w:val="24"/>
          <w:szCs w:val="24"/>
        </w:rPr>
        <w:t>-</w:t>
      </w:r>
      <w:r w:rsidRPr="00186810">
        <w:rPr>
          <w:rFonts w:eastAsia="Times New Roman" w:cstheme="minorHAnsi"/>
          <w:spacing w:val="-5"/>
          <w:sz w:val="24"/>
          <w:szCs w:val="24"/>
        </w:rPr>
        <w:t>K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e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e</w:t>
      </w:r>
      <w:r w:rsidRPr="0018681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5"/>
          <w:sz w:val="24"/>
          <w:szCs w:val="24"/>
        </w:rPr>
        <w:t>A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z w:val="24"/>
          <w:szCs w:val="24"/>
        </w:rPr>
        <w:t>t</w:t>
      </w:r>
      <w:r w:rsidRPr="0018681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4"/>
          <w:sz w:val="24"/>
          <w:szCs w:val="24"/>
        </w:rPr>
        <w:t>l</w:t>
      </w:r>
      <w:r w:rsidRPr="00186810">
        <w:rPr>
          <w:rFonts w:eastAsia="Times New Roman" w:cstheme="minorHAnsi"/>
          <w:sz w:val="24"/>
          <w:szCs w:val="24"/>
        </w:rPr>
        <w:t>ud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Pr="00186810">
        <w:rPr>
          <w:rFonts w:eastAsia="Times New Roman" w:cstheme="minorHAnsi"/>
          <w:spacing w:val="5"/>
          <w:sz w:val="24"/>
          <w:szCs w:val="24"/>
        </w:rPr>
        <w:t>ot</w:t>
      </w:r>
      <w:r w:rsidRPr="00186810">
        <w:rPr>
          <w:rFonts w:eastAsia="Times New Roman" w:cstheme="minorHAnsi"/>
          <w:spacing w:val="-5"/>
          <w:sz w:val="24"/>
          <w:szCs w:val="24"/>
        </w:rPr>
        <w:t>h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z w:val="24"/>
          <w:szCs w:val="24"/>
        </w:rPr>
        <w:t>r</w:t>
      </w:r>
      <w:r w:rsidRPr="0018681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2"/>
          <w:sz w:val="24"/>
          <w:szCs w:val="24"/>
        </w:rPr>
        <w:t>s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-1"/>
          <w:sz w:val="24"/>
          <w:szCs w:val="24"/>
        </w:rPr>
        <w:t>e</w:t>
      </w:r>
      <w:r w:rsidRPr="00186810">
        <w:rPr>
          <w:rFonts w:eastAsia="Times New Roman" w:cstheme="minorHAnsi"/>
          <w:spacing w:val="4"/>
          <w:sz w:val="24"/>
          <w:szCs w:val="24"/>
        </w:rPr>
        <w:t>c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-3"/>
          <w:sz w:val="24"/>
          <w:szCs w:val="24"/>
        </w:rPr>
        <w:t>f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z w:val="24"/>
          <w:szCs w:val="24"/>
        </w:rPr>
        <w:t>c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86810">
        <w:rPr>
          <w:rFonts w:eastAsia="Times New Roman" w:cstheme="minorHAnsi"/>
          <w:sz w:val="24"/>
          <w:szCs w:val="24"/>
        </w:rPr>
        <w:t>p</w:t>
      </w:r>
      <w:r w:rsidRPr="00186810">
        <w:rPr>
          <w:rFonts w:eastAsia="Times New Roman" w:cstheme="minorHAnsi"/>
          <w:spacing w:val="1"/>
          <w:sz w:val="24"/>
          <w:szCs w:val="24"/>
        </w:rPr>
        <w:t>r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v</w:t>
      </w:r>
      <w:r w:rsidRPr="00186810">
        <w:rPr>
          <w:rFonts w:eastAsia="Times New Roman" w:cstheme="minorHAnsi"/>
          <w:spacing w:val="-4"/>
          <w:sz w:val="24"/>
          <w:szCs w:val="24"/>
        </w:rPr>
        <w:t>i</w:t>
      </w:r>
      <w:r w:rsidRPr="00186810">
        <w:rPr>
          <w:rFonts w:eastAsia="Times New Roman" w:cstheme="minorHAnsi"/>
          <w:spacing w:val="2"/>
          <w:sz w:val="24"/>
          <w:szCs w:val="24"/>
        </w:rPr>
        <w:t>s</w:t>
      </w:r>
      <w:r w:rsidRPr="00186810">
        <w:rPr>
          <w:rFonts w:eastAsia="Times New Roman" w:cstheme="minorHAnsi"/>
          <w:spacing w:val="-9"/>
          <w:sz w:val="24"/>
          <w:szCs w:val="24"/>
        </w:rPr>
        <w:t>i</w:t>
      </w:r>
      <w:r w:rsidRPr="00186810">
        <w:rPr>
          <w:rFonts w:eastAsia="Times New Roman" w:cstheme="minorHAnsi"/>
          <w:spacing w:val="9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 xml:space="preserve">s </w:t>
      </w:r>
      <w:r w:rsidR="00AC3A90" w:rsidRPr="00186810">
        <w:rPr>
          <w:rFonts w:eastAsia="Times New Roman" w:cstheme="minorHAnsi"/>
          <w:sz w:val="24"/>
          <w:szCs w:val="24"/>
        </w:rPr>
        <w:t>and requirements concerning</w:t>
      </w:r>
      <w:r w:rsidRPr="0018681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AC3A90" w:rsidRPr="00186810">
        <w:rPr>
          <w:rFonts w:eastAsia="Times New Roman" w:cstheme="minorHAnsi"/>
          <w:spacing w:val="1"/>
          <w:sz w:val="24"/>
          <w:szCs w:val="24"/>
        </w:rPr>
        <w:t xml:space="preserve">the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z w:val="24"/>
          <w:szCs w:val="24"/>
        </w:rPr>
        <w:t>n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z w:val="24"/>
          <w:szCs w:val="24"/>
        </w:rPr>
        <w:t>un</w:t>
      </w:r>
      <w:r w:rsidRPr="00186810">
        <w:rPr>
          <w:rFonts w:eastAsia="Times New Roman" w:cstheme="minorHAnsi"/>
          <w:spacing w:val="-1"/>
          <w:sz w:val="24"/>
          <w:szCs w:val="24"/>
        </w:rPr>
        <w:t>ce</w:t>
      </w:r>
      <w:r w:rsidR="00AC3A90" w:rsidRPr="00186810">
        <w:rPr>
          <w:rFonts w:eastAsia="Times New Roman" w:cstheme="minorHAnsi"/>
          <w:spacing w:val="-1"/>
          <w:sz w:val="24"/>
          <w:szCs w:val="24"/>
        </w:rPr>
        <w:t>ment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a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</w:t>
      </w:r>
      <w:r w:rsidRPr="0018681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o</w:t>
      </w:r>
      <w:r w:rsidRPr="00186810">
        <w:rPr>
          <w:rFonts w:eastAsia="Times New Roman" w:cstheme="minorHAnsi"/>
          <w:spacing w:val="-5"/>
          <w:sz w:val="24"/>
          <w:szCs w:val="24"/>
        </w:rPr>
        <w:t>n</w:t>
      </w:r>
      <w:r w:rsidRPr="00186810">
        <w:rPr>
          <w:rFonts w:eastAsia="Times New Roman" w:cstheme="minorHAnsi"/>
          <w:sz w:val="24"/>
          <w:szCs w:val="24"/>
        </w:rPr>
        <w:t>du</w:t>
      </w:r>
      <w:r w:rsidRPr="00186810">
        <w:rPr>
          <w:rFonts w:eastAsia="Times New Roman" w:cstheme="minorHAnsi"/>
          <w:spacing w:val="-1"/>
          <w:sz w:val="24"/>
          <w:szCs w:val="24"/>
        </w:rPr>
        <w:t>c</w:t>
      </w:r>
      <w:r w:rsidRPr="00186810">
        <w:rPr>
          <w:rFonts w:eastAsia="Times New Roman" w:cstheme="minorHAnsi"/>
          <w:spacing w:val="5"/>
          <w:sz w:val="24"/>
          <w:szCs w:val="24"/>
        </w:rPr>
        <w:t>t</w:t>
      </w:r>
      <w:r w:rsidR="00AC3A90" w:rsidRPr="00186810">
        <w:rPr>
          <w:rFonts w:eastAsia="Times New Roman" w:cstheme="minorHAnsi"/>
          <w:sz w:val="24"/>
          <w:szCs w:val="24"/>
        </w:rPr>
        <w:t xml:space="preserve"> of meetings</w:t>
      </w:r>
      <w:r w:rsidRPr="00186810">
        <w:rPr>
          <w:rFonts w:eastAsia="Times New Roman" w:cstheme="minorHAnsi"/>
          <w:sz w:val="24"/>
          <w:szCs w:val="24"/>
        </w:rPr>
        <w:t>.</w:t>
      </w:r>
    </w:p>
    <w:sectPr w:rsidR="00DE45C2" w:rsidRPr="00186810" w:rsidSect="00333B1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F917" w14:textId="77777777" w:rsidR="00A10796" w:rsidRDefault="00A10796" w:rsidP="00814D4D">
      <w:pPr>
        <w:spacing w:after="0" w:line="240" w:lineRule="auto"/>
      </w:pPr>
      <w:r>
        <w:separator/>
      </w:r>
    </w:p>
  </w:endnote>
  <w:endnote w:type="continuationSeparator" w:id="0">
    <w:p w14:paraId="00BD0A46" w14:textId="77777777" w:rsidR="00A10796" w:rsidRDefault="00A10796" w:rsidP="0081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04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1B98F" w14:textId="77777777" w:rsidR="00814D4D" w:rsidRDefault="00814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6027" w14:textId="77777777" w:rsidR="00A10796" w:rsidRDefault="00A10796" w:rsidP="00814D4D">
      <w:pPr>
        <w:spacing w:after="0" w:line="240" w:lineRule="auto"/>
      </w:pPr>
      <w:r>
        <w:separator/>
      </w:r>
    </w:p>
  </w:footnote>
  <w:footnote w:type="continuationSeparator" w:id="0">
    <w:p w14:paraId="3B790633" w14:textId="77777777" w:rsidR="00A10796" w:rsidRDefault="00A10796" w:rsidP="0081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8280" w14:textId="00843ACD" w:rsidR="00B611C3" w:rsidRPr="00B611C3" w:rsidRDefault="00B611C3" w:rsidP="00B611C3">
    <w:pPr>
      <w:pStyle w:val="Header"/>
      <w:rPr>
        <w:sz w:val="24"/>
        <w:szCs w:val="24"/>
      </w:rPr>
    </w:pPr>
    <w:r w:rsidRPr="00B611C3">
      <w:rPr>
        <w:sz w:val="24"/>
        <w:szCs w:val="24"/>
      </w:rPr>
      <w:t xml:space="preserve">DPC </w:t>
    </w:r>
    <w:r>
      <w:rPr>
        <w:sz w:val="24"/>
        <w:szCs w:val="24"/>
      </w:rPr>
      <w:t>March 17, 2022</w:t>
    </w:r>
    <w:r w:rsidRPr="00B611C3">
      <w:rPr>
        <w:sz w:val="24"/>
        <w:szCs w:val="24"/>
      </w:rPr>
      <w:t xml:space="preserve"> meeting – Agenda Item 8 (DPAC Report, Charter Revision; Appointment)  Attachment 1</w:t>
    </w:r>
  </w:p>
  <w:p w14:paraId="7B83035A" w14:textId="500358EC" w:rsidR="00B611C3" w:rsidRDefault="00B611C3">
    <w:pPr>
      <w:pStyle w:val="Header"/>
    </w:pPr>
  </w:p>
  <w:p w14:paraId="136A271D" w14:textId="77777777" w:rsidR="00B611C3" w:rsidRDefault="00B6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116"/>
    <w:multiLevelType w:val="hybridMultilevel"/>
    <w:tmpl w:val="8BBE88AA"/>
    <w:lvl w:ilvl="0" w:tplc="04090001">
      <w:numFmt w:val="bullet"/>
      <w:lvlText w:val=""/>
      <w:lvlJc w:val="left"/>
      <w:pPr>
        <w:ind w:left="152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 w15:restartNumberingAfterBreak="0">
    <w:nsid w:val="18C279A3"/>
    <w:multiLevelType w:val="hybridMultilevel"/>
    <w:tmpl w:val="8F7CEA86"/>
    <w:lvl w:ilvl="0" w:tplc="5F049A14">
      <w:start w:val="9"/>
      <w:numFmt w:val="bullet"/>
      <w:lvlText w:val=""/>
      <w:lvlJc w:val="left"/>
      <w:pPr>
        <w:ind w:left="152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 w15:restartNumberingAfterBreak="0">
    <w:nsid w:val="4E7B7DEF"/>
    <w:multiLevelType w:val="hybridMultilevel"/>
    <w:tmpl w:val="319231D4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" w15:restartNumberingAfterBreak="0">
    <w:nsid w:val="4F0E07E7"/>
    <w:multiLevelType w:val="hybridMultilevel"/>
    <w:tmpl w:val="9BF6A6A4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 w15:restartNumberingAfterBreak="0">
    <w:nsid w:val="547F514D"/>
    <w:multiLevelType w:val="hybridMultilevel"/>
    <w:tmpl w:val="5BC4CCE0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 w15:restartNumberingAfterBreak="0">
    <w:nsid w:val="6DF111AC"/>
    <w:multiLevelType w:val="hybridMultilevel"/>
    <w:tmpl w:val="306AE10A"/>
    <w:lvl w:ilvl="0" w:tplc="04090015">
      <w:start w:val="1"/>
      <w:numFmt w:val="upperLetter"/>
      <w:lvlText w:val="%1."/>
      <w:lvlJc w:val="left"/>
      <w:pPr>
        <w:ind w:left="18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k, Erik@DPC">
    <w15:presenceInfo w15:providerId="AD" w15:userId="S::erik.vink@delta.ca.gov::503ca14f-7c39-4567-90fb-50df297bca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2"/>
    <w:rsid w:val="00020DCB"/>
    <w:rsid w:val="00037027"/>
    <w:rsid w:val="00040B23"/>
    <w:rsid w:val="00121E95"/>
    <w:rsid w:val="001446A7"/>
    <w:rsid w:val="0016266D"/>
    <w:rsid w:val="00186810"/>
    <w:rsid w:val="001D29C1"/>
    <w:rsid w:val="001D7EE2"/>
    <w:rsid w:val="001F37DF"/>
    <w:rsid w:val="002273A7"/>
    <w:rsid w:val="002528F2"/>
    <w:rsid w:val="0027509C"/>
    <w:rsid w:val="002B1F46"/>
    <w:rsid w:val="002F5501"/>
    <w:rsid w:val="00333B1D"/>
    <w:rsid w:val="003F64D1"/>
    <w:rsid w:val="00447226"/>
    <w:rsid w:val="00464094"/>
    <w:rsid w:val="00467E43"/>
    <w:rsid w:val="004B26B9"/>
    <w:rsid w:val="004D57B3"/>
    <w:rsid w:val="005008EE"/>
    <w:rsid w:val="005868EC"/>
    <w:rsid w:val="005E216B"/>
    <w:rsid w:val="005F7503"/>
    <w:rsid w:val="006431DB"/>
    <w:rsid w:val="00643F92"/>
    <w:rsid w:val="00645F66"/>
    <w:rsid w:val="0064683F"/>
    <w:rsid w:val="006C2A62"/>
    <w:rsid w:val="006D4E48"/>
    <w:rsid w:val="00772339"/>
    <w:rsid w:val="007756AA"/>
    <w:rsid w:val="007C4E89"/>
    <w:rsid w:val="00814D4D"/>
    <w:rsid w:val="00827D01"/>
    <w:rsid w:val="008D0102"/>
    <w:rsid w:val="008D765D"/>
    <w:rsid w:val="009124BA"/>
    <w:rsid w:val="009A1D59"/>
    <w:rsid w:val="009A7049"/>
    <w:rsid w:val="009C117F"/>
    <w:rsid w:val="00A10796"/>
    <w:rsid w:val="00A606E3"/>
    <w:rsid w:val="00AC3A90"/>
    <w:rsid w:val="00B55097"/>
    <w:rsid w:val="00B611C3"/>
    <w:rsid w:val="00BF48C4"/>
    <w:rsid w:val="00C3586F"/>
    <w:rsid w:val="00C42EAA"/>
    <w:rsid w:val="00C67BD6"/>
    <w:rsid w:val="00C91017"/>
    <w:rsid w:val="00CA3619"/>
    <w:rsid w:val="00CC2206"/>
    <w:rsid w:val="00CF249D"/>
    <w:rsid w:val="00D62802"/>
    <w:rsid w:val="00D85091"/>
    <w:rsid w:val="00D92B81"/>
    <w:rsid w:val="00DA7864"/>
    <w:rsid w:val="00DB41C4"/>
    <w:rsid w:val="00DE45C2"/>
    <w:rsid w:val="00DF2422"/>
    <w:rsid w:val="00E72149"/>
    <w:rsid w:val="00E7760E"/>
    <w:rsid w:val="00E8125A"/>
    <w:rsid w:val="00F15EE1"/>
    <w:rsid w:val="00F50BEB"/>
    <w:rsid w:val="00FB17B5"/>
    <w:rsid w:val="00FB3A6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7F6D"/>
  <w15:docId w15:val="{BB3FC763-4BCD-4802-B7A2-97677D4E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7E4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7E4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4D"/>
  </w:style>
  <w:style w:type="paragraph" w:styleId="Footer">
    <w:name w:val="footer"/>
    <w:basedOn w:val="Normal"/>
    <w:link w:val="FooterChar"/>
    <w:uiPriority w:val="99"/>
    <w:unhideWhenUsed/>
    <w:rsid w:val="0081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4D"/>
  </w:style>
  <w:style w:type="paragraph" w:styleId="NoSpacing">
    <w:name w:val="No Spacing"/>
    <w:uiPriority w:val="1"/>
    <w:qFormat/>
    <w:rsid w:val="00040B2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7E43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7E43"/>
    <w:rPr>
      <w:rFonts w:eastAsiaTheme="majorEastAs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Protection Advisory Committee</vt:lpstr>
    </vt:vector>
  </TitlesOfParts>
  <Company>Microsoft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Protection Advisory Committee</dc:title>
  <dc:creator>DPegos</dc:creator>
  <cp:lastModifiedBy>Nelson, Natasha@DPC</cp:lastModifiedBy>
  <cp:revision>4</cp:revision>
  <cp:lastPrinted>2022-03-08T18:43:00Z</cp:lastPrinted>
  <dcterms:created xsi:type="dcterms:W3CDTF">2022-03-10T16:39:00Z</dcterms:created>
  <dcterms:modified xsi:type="dcterms:W3CDTF">2022-03-10T16:48:00Z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2010-10-18T00:00:00Z</vt:filetime>
  </property>
  <property fmtid="{D5CDD505-2E9C-101B-9397-08002B2CF9AE}" pid="3" name="LastSaved">
    <vt:filetime>2013-11-13T00:00:00Z</vt:filetime>
  </property>
</Properties>
</file>